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B8" w:rsidRPr="00D61098" w:rsidDel="00B50AF5" w:rsidRDefault="00C610B8" w:rsidP="00BF01FC">
      <w:pPr>
        <w:pStyle w:val="Ttulo1"/>
        <w:spacing w:before="0" w:after="0"/>
        <w:jc w:val="center"/>
        <w:rPr>
          <w:del w:id="0" w:author="Julieth Paola Chaur Noriega" w:date="2018-06-12T14:47:00Z"/>
          <w:rFonts w:ascii="Times New Roman" w:hAnsi="Times New Roman" w:cs="Times New Roman"/>
          <w:sz w:val="24"/>
          <w:szCs w:val="24"/>
        </w:rPr>
      </w:pPr>
      <w:del w:id="1" w:author="Julieth Paola Chaur Noriega" w:date="2018-06-12T14:47:00Z">
        <w:r w:rsidRPr="00D61098" w:rsidDel="00B50AF5">
          <w:rPr>
            <w:rFonts w:ascii="Times New Roman" w:hAnsi="Times New Roman" w:cs="Times New Roman"/>
            <w:sz w:val="24"/>
            <w:szCs w:val="24"/>
          </w:rPr>
          <w:delText>Tribunal Superior del Distrito Judicial de Bogotá</w:delText>
        </w:r>
      </w:del>
    </w:p>
    <w:p w:rsidR="00C610B8" w:rsidRPr="00D61098" w:rsidDel="00B50AF5" w:rsidRDefault="00C610B8">
      <w:pPr>
        <w:spacing w:after="0"/>
        <w:jc w:val="center"/>
        <w:rPr>
          <w:del w:id="2" w:author="Julieth Paola Chaur Noriega" w:date="2018-06-12T14:47:00Z"/>
          <w:rFonts w:ascii="Times New Roman" w:hAnsi="Times New Roman"/>
          <w:b/>
          <w:bCs/>
          <w:sz w:val="24"/>
          <w:szCs w:val="24"/>
        </w:rPr>
        <w:pPrChange w:id="3" w:author="Luis Miguel Palomino Becerra" w:date="2018-06-12T10:16:00Z">
          <w:pPr>
            <w:jc w:val="center"/>
          </w:pPr>
        </w:pPrChange>
      </w:pPr>
      <w:del w:id="4" w:author="Julieth Paola Chaur Noriega" w:date="2018-06-12T14:47:00Z">
        <w:r w:rsidRPr="00D61098" w:rsidDel="00B50AF5">
          <w:rPr>
            <w:rFonts w:ascii="Times New Roman" w:hAnsi="Times New Roman"/>
            <w:b/>
            <w:bCs/>
            <w:sz w:val="24"/>
            <w:szCs w:val="24"/>
          </w:rPr>
          <w:delText>Sala Civil</w:delText>
        </w:r>
      </w:del>
    </w:p>
    <w:p w:rsidR="00C610B8" w:rsidRPr="00D61098" w:rsidDel="00B50AF5" w:rsidRDefault="00C610B8" w:rsidP="00BF01FC">
      <w:pPr>
        <w:pStyle w:val="Ttulo8"/>
        <w:rPr>
          <w:del w:id="5" w:author="Julieth Paola Chaur Noriega" w:date="2018-06-12T14:47:00Z"/>
          <w:szCs w:val="24"/>
        </w:rPr>
      </w:pPr>
      <w:del w:id="6" w:author="Julieth Paola Chaur Noriega" w:date="2018-06-12T14:47:00Z">
        <w:r w:rsidRPr="00D61098" w:rsidDel="00B50AF5">
          <w:rPr>
            <w:szCs w:val="24"/>
          </w:rPr>
          <w:delText xml:space="preserve">Avenida Calle 24  No. 53 – 28 Of. </w:delText>
        </w:r>
        <w:smartTag w:uri="urn:schemas-microsoft-com:office:smarttags" w:element="metricconverter">
          <w:smartTagPr>
            <w:attr w:name="ProductID" w:val="305 C"/>
          </w:smartTagPr>
          <w:r w:rsidRPr="00D61098" w:rsidDel="00B50AF5">
            <w:rPr>
              <w:szCs w:val="24"/>
            </w:rPr>
            <w:delText>305 C</w:delText>
          </w:r>
        </w:smartTag>
      </w:del>
    </w:p>
    <w:p w:rsidR="00C610B8" w:rsidRPr="00D61098" w:rsidDel="00B50AF5" w:rsidRDefault="00C610B8">
      <w:pPr>
        <w:spacing w:after="0"/>
        <w:jc w:val="center"/>
        <w:rPr>
          <w:del w:id="7" w:author="Julieth Paola Chaur Noriega" w:date="2018-06-12T14:47:00Z"/>
          <w:rFonts w:ascii="Times New Roman" w:hAnsi="Times New Roman"/>
          <w:sz w:val="24"/>
          <w:szCs w:val="24"/>
        </w:rPr>
        <w:pPrChange w:id="8" w:author="Luis Miguel Palomino Becerra" w:date="2018-06-12T10:16:00Z">
          <w:pPr>
            <w:jc w:val="center"/>
          </w:pPr>
        </w:pPrChange>
      </w:pPr>
      <w:del w:id="9" w:author="Julieth Paola Chaur Noriega" w:date="2018-06-12T14:47:00Z">
        <w:r w:rsidRPr="00D61098" w:rsidDel="00B50AF5">
          <w:rPr>
            <w:rFonts w:ascii="Times New Roman" w:hAnsi="Times New Roman"/>
            <w:b/>
            <w:sz w:val="24"/>
            <w:szCs w:val="24"/>
          </w:rPr>
          <w:delText>Conmutador  4233390 Fax Ext. 8350, 8351.</w:delText>
        </w:r>
      </w:del>
    </w:p>
    <w:p w:rsidR="00C610B8" w:rsidDel="00B50AF5" w:rsidRDefault="00C610B8" w:rsidP="00BF01FC">
      <w:pPr>
        <w:pStyle w:val="Lista"/>
        <w:tabs>
          <w:tab w:val="left" w:pos="2800"/>
        </w:tabs>
        <w:rPr>
          <w:del w:id="10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BF01FC" w:rsidRPr="00331A62" w:rsidDel="00B50AF5" w:rsidRDefault="00BF01FC">
      <w:pPr>
        <w:pStyle w:val="Lista"/>
        <w:ind w:left="0" w:firstLine="0"/>
        <w:jc w:val="both"/>
        <w:rPr>
          <w:del w:id="11" w:author="Julieth Paola Chaur Noriega" w:date="2018-06-12T14:47:00Z"/>
          <w:sz w:val="22"/>
          <w:szCs w:val="22"/>
        </w:rPr>
      </w:pPr>
      <w:del w:id="12" w:author="Julieth Paola Chaur Noriega" w:date="2018-06-12T14:47:00Z">
        <w:r w:rsidRPr="00331A62" w:rsidDel="00B50AF5">
          <w:rPr>
            <w:sz w:val="22"/>
            <w:szCs w:val="22"/>
          </w:rPr>
          <w:delText>Señores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BF01FC" w:rsidDel="00B50AF5" w:rsidTr="001F73C8">
        <w:trPr>
          <w:del w:id="13" w:author="Julieth Paola Chaur Noriega" w:date="2018-06-12T14:47:00Z"/>
        </w:trPr>
        <w:tc>
          <w:tcPr>
            <w:tcW w:w="9547" w:type="dxa"/>
          </w:tcPr>
          <w:p w:rsidR="00BF01FC" w:rsidDel="00B50AF5" w:rsidRDefault="00BF01FC">
            <w:pPr>
              <w:pStyle w:val="Lista"/>
              <w:ind w:left="0" w:firstLine="0"/>
              <w:jc w:val="both"/>
              <w:rPr>
                <w:del w:id="14" w:author="Julieth Paola Chaur Noriega" w:date="2018-06-12T14:47:00Z"/>
                <w:sz w:val="22"/>
                <w:szCs w:val="22"/>
              </w:rPr>
            </w:pPr>
            <w:del w:id="15" w:author="Julieth Paola Chaur Noriega" w:date="2018-06-12T14:47:00Z">
              <w:r w:rsidDel="00B50AF5">
                <w:rPr>
                  <w:sz w:val="22"/>
                  <w:szCs w:val="22"/>
                </w:rPr>
                <w:delText>CARLOS ADRIANO TRIBIN MONTEJO apoderado de  INVERSIONES SITUAR S.A.S</w:delText>
              </w:r>
            </w:del>
          </w:p>
        </w:tc>
      </w:tr>
    </w:tbl>
    <w:p w:rsidR="00BF01FC" w:rsidDel="00B50AF5" w:rsidRDefault="00BF01FC" w:rsidP="00BF01FC">
      <w:pPr>
        <w:pStyle w:val="Lista"/>
        <w:jc w:val="both"/>
        <w:rPr>
          <w:del w:id="16" w:author="Julieth Paola Chaur Noriega" w:date="2018-06-12T14:47:00Z"/>
          <w:sz w:val="22"/>
          <w:szCs w:val="22"/>
        </w:rPr>
      </w:pPr>
      <w:del w:id="17" w:author="Julieth Paola Chaur Noriega" w:date="2018-06-12T14:47:00Z">
        <w:r w:rsidDel="00B50AF5">
          <w:rPr>
            <w:sz w:val="22"/>
            <w:szCs w:val="22"/>
          </w:rPr>
          <w:delText>AVENIDA CARRERA 9 No 100-07 oficina 612</w:delText>
        </w:r>
      </w:del>
    </w:p>
    <w:p w:rsidR="00BF01FC" w:rsidRPr="00331A62" w:rsidDel="00B50AF5" w:rsidRDefault="00BF01FC">
      <w:pPr>
        <w:pStyle w:val="Lista"/>
        <w:jc w:val="both"/>
        <w:rPr>
          <w:del w:id="18" w:author="Julieth Paola Chaur Noriega" w:date="2018-06-12T14:47:00Z"/>
          <w:sz w:val="22"/>
          <w:szCs w:val="22"/>
        </w:rPr>
      </w:pPr>
      <w:del w:id="19" w:author="Julieth Paola Chaur Noriega" w:date="2018-06-12T14:47:00Z">
        <w:r w:rsidDel="00B50AF5">
          <w:rPr>
            <w:sz w:val="22"/>
            <w:szCs w:val="22"/>
          </w:rPr>
          <w:delText>tribinasociados@gmail.com</w:delText>
        </w:r>
      </w:del>
    </w:p>
    <w:p w:rsidR="00BF01FC" w:rsidRPr="00331A62" w:rsidDel="00B50AF5" w:rsidRDefault="00BF01FC">
      <w:pPr>
        <w:pStyle w:val="Lista"/>
        <w:jc w:val="both"/>
        <w:rPr>
          <w:del w:id="20" w:author="Julieth Paola Chaur Noriega" w:date="2018-06-12T14:47:00Z"/>
          <w:sz w:val="22"/>
          <w:szCs w:val="22"/>
        </w:rPr>
      </w:pPr>
      <w:del w:id="21" w:author="Julieth Paola Chaur Noriega" w:date="2018-06-12T14:47:00Z">
        <w:r w:rsidRPr="00331A62" w:rsidDel="00B50AF5">
          <w:rPr>
            <w:sz w:val="22"/>
            <w:szCs w:val="22"/>
          </w:rPr>
          <w:delText>CIUDAD</w:delText>
        </w:r>
      </w:del>
    </w:p>
    <w:p w:rsidR="00C610B8" w:rsidRPr="00554065" w:rsidDel="00B50AF5" w:rsidRDefault="00C610B8">
      <w:pPr>
        <w:pStyle w:val="Lista"/>
        <w:tabs>
          <w:tab w:val="left" w:pos="2800"/>
        </w:tabs>
        <w:rPr>
          <w:del w:id="22" w:author="Julieth Paola Chaur Noriega" w:date="2018-06-12T14:47:00Z"/>
          <w:rFonts w:eastAsia="Arial Unicode MS"/>
          <w:sz w:val="22"/>
          <w:szCs w:val="22"/>
          <w:lang w:val="es-CO"/>
        </w:rPr>
      </w:pPr>
      <w:del w:id="23" w:author="Julieth Paola Chaur Noriega" w:date="2018-06-12T14:47:00Z">
        <w:r w:rsidDel="00B50AF5">
          <w:rPr>
            <w:rFonts w:eastAsia="Arial Unicode MS"/>
            <w:sz w:val="22"/>
            <w:szCs w:val="22"/>
            <w:lang w:val="es-CO"/>
          </w:rPr>
          <w:delText xml:space="preserve"> </w:delText>
        </w:r>
        <w:r w:rsidRPr="00554065" w:rsidDel="00B50AF5">
          <w:rPr>
            <w:rFonts w:eastAsia="Arial Unicode MS"/>
            <w:sz w:val="22"/>
            <w:szCs w:val="22"/>
            <w:lang w:val="es-CO"/>
          </w:rPr>
          <w:delText xml:space="preserve">   </w:delText>
        </w:r>
      </w:del>
    </w:p>
    <w:p w:rsidR="00C610B8" w:rsidRPr="00554065" w:rsidDel="00B50AF5" w:rsidRDefault="00C610B8">
      <w:pPr>
        <w:pStyle w:val="Lista"/>
        <w:tabs>
          <w:tab w:val="left" w:pos="2800"/>
        </w:tabs>
        <w:rPr>
          <w:del w:id="24" w:author="Julieth Paola Chaur Noriega" w:date="2018-06-12T14:47:00Z"/>
          <w:sz w:val="22"/>
          <w:szCs w:val="22"/>
        </w:rPr>
      </w:pPr>
      <w:del w:id="25" w:author="Julieth Paola Chaur Noriega" w:date="2018-06-12T14:47:00Z">
        <w:r w:rsidRPr="00554065" w:rsidDel="00B50AF5">
          <w:rPr>
            <w:sz w:val="22"/>
            <w:szCs w:val="22"/>
          </w:rPr>
          <w:delText xml:space="preserve">AT – </w:delText>
        </w:r>
        <w:r w:rsidDel="00B50AF5">
          <w:rPr>
            <w:sz w:val="22"/>
            <w:szCs w:val="22"/>
          </w:rPr>
          <w:delText xml:space="preserve">11914 </w:delText>
        </w:r>
      </w:del>
    </w:p>
    <w:p w:rsidR="00C610B8" w:rsidRPr="00554065" w:rsidDel="00B50AF5" w:rsidRDefault="00C610B8">
      <w:pPr>
        <w:pStyle w:val="Lista"/>
        <w:tabs>
          <w:tab w:val="left" w:pos="2800"/>
        </w:tabs>
        <w:rPr>
          <w:del w:id="26" w:author="Julieth Paola Chaur Noriega" w:date="2018-06-12T14:47:00Z"/>
          <w:sz w:val="22"/>
          <w:szCs w:val="22"/>
        </w:rPr>
      </w:pPr>
      <w:del w:id="27" w:author="Julieth Paola Chaur Noriega" w:date="2018-06-12T14:47:00Z">
        <w:r w:rsidRPr="00554065" w:rsidDel="00B50AF5">
          <w:rPr>
            <w:rFonts w:eastAsia="Arial Unicode MS"/>
            <w:sz w:val="22"/>
            <w:szCs w:val="22"/>
          </w:rPr>
          <w:delText xml:space="preserve">RAD. </w:delText>
        </w:r>
        <w:r w:rsidDel="00B50AF5">
          <w:rPr>
            <w:rFonts w:eastAsia="Arial Unicode MS"/>
            <w:sz w:val="22"/>
            <w:szCs w:val="22"/>
          </w:rPr>
          <w:delText>110012203000201800878</w:delText>
        </w:r>
      </w:del>
    </w:p>
    <w:p w:rsidR="00C610B8" w:rsidRPr="00554065" w:rsidDel="00B50AF5" w:rsidRDefault="00C610B8">
      <w:pPr>
        <w:spacing w:after="0"/>
        <w:jc w:val="both"/>
        <w:rPr>
          <w:del w:id="28" w:author="Julieth Paola Chaur Noriega" w:date="2018-06-12T14:47:00Z"/>
          <w:rFonts w:ascii="Times New Roman" w:hAnsi="Times New Roman"/>
        </w:rPr>
        <w:pPrChange w:id="29" w:author="Luis Miguel Palomino Becerra" w:date="2018-06-12T10:16:00Z">
          <w:pPr>
            <w:jc w:val="both"/>
          </w:pPr>
        </w:pPrChange>
      </w:pPr>
    </w:p>
    <w:p w:rsidR="00C610B8" w:rsidRPr="00554065" w:rsidDel="00B50AF5" w:rsidRDefault="00C610B8">
      <w:pPr>
        <w:spacing w:after="0"/>
        <w:jc w:val="both"/>
        <w:rPr>
          <w:del w:id="30" w:author="Julieth Paola Chaur Noriega" w:date="2018-06-12T14:47:00Z"/>
          <w:rFonts w:ascii="Times New Roman" w:hAnsi="Times New Roman"/>
        </w:rPr>
        <w:pPrChange w:id="31" w:author="Luis Miguel Palomino Becerra" w:date="2018-06-12T10:16:00Z">
          <w:pPr>
            <w:jc w:val="both"/>
          </w:pPr>
        </w:pPrChange>
      </w:pPr>
      <w:del w:id="32" w:author="Julieth Paola Chaur Noriega" w:date="2018-06-12T14:47:00Z">
        <w:r w:rsidRPr="00554065" w:rsidDel="00B50AF5">
          <w:rPr>
            <w:rFonts w:ascii="Times New Roman" w:hAnsi="Times New Roman"/>
          </w:rPr>
          <w:delText>COMUNICOLE</w:delText>
        </w:r>
        <w:r w:rsidDel="00B50AF5">
          <w:rPr>
            <w:rFonts w:ascii="Times New Roman" w:hAnsi="Times New Roman"/>
          </w:rPr>
          <w:delText xml:space="preserve"> QUE</w:delText>
        </w:r>
        <w:r w:rsidRPr="00554065" w:rsidDel="00B50AF5">
          <w:rPr>
            <w:rFonts w:ascii="Times New Roman" w:hAnsi="Times New Roman"/>
          </w:rPr>
          <w:delText xml:space="preserve"> MAGISTRADO (a) </w:delText>
        </w:r>
        <w:r w:rsidDel="00B50AF5">
          <w:rPr>
            <w:rFonts w:ascii="Times New Roman" w:hAnsi="Times New Roman"/>
          </w:rPr>
          <w:delText>ADRIANA SAAVEDRA LOZADA</w:delText>
        </w:r>
        <w:r w:rsidRPr="00554065" w:rsidDel="00B50AF5">
          <w:rPr>
            <w:rFonts w:ascii="Times New Roman" w:hAnsi="Times New Roman"/>
          </w:rPr>
          <w:delText xml:space="preserve"> MEDIANTE PROVIDENCIA CALENDADA </w:delText>
        </w:r>
        <w:r w:rsidDel="00B50AF5">
          <w:rPr>
            <w:rFonts w:ascii="Times New Roman" w:hAnsi="Times New Roman"/>
          </w:rPr>
          <w:delText xml:space="preserve">CINCO (5) DE JUNIO DE 2018 </w:delText>
        </w:r>
        <w:r w:rsidRPr="00554065" w:rsidDel="00B50AF5">
          <w:rPr>
            <w:rFonts w:ascii="Times New Roman" w:hAnsi="Times New Roman"/>
          </w:rPr>
          <w:delText xml:space="preserve"> </w:delText>
        </w:r>
        <w:r w:rsidRPr="00554065" w:rsidDel="00B50AF5">
          <w:rPr>
            <w:rFonts w:ascii="Times New Roman" w:hAnsi="Times New Roman"/>
            <w:b/>
          </w:rPr>
          <w:delText xml:space="preserve">CONCEDIÓ IMPUGNACIÓN </w:delText>
        </w:r>
        <w:r w:rsidRPr="00554065" w:rsidDel="00B50AF5">
          <w:rPr>
            <w:rFonts w:ascii="Times New Roman" w:hAnsi="Times New Roman"/>
          </w:rPr>
          <w:delText xml:space="preserve"> DENTRO DE LA ACCIÓN DE TUTELA PROMOVIDA POR </w:delText>
        </w:r>
        <w:r w:rsidDel="00B50AF5">
          <w:rPr>
            <w:rFonts w:ascii="Times New Roman" w:hAnsi="Times New Roman"/>
          </w:rPr>
          <w:delText>INVERSIONES SITUAR S.A.S</w:delText>
        </w:r>
        <w:r w:rsidRPr="00554065" w:rsidDel="00B50AF5">
          <w:rPr>
            <w:rFonts w:ascii="Times New Roman" w:hAnsi="Times New Roman"/>
          </w:rPr>
          <w:delText xml:space="preserve"> CONTRA </w:delText>
        </w:r>
        <w:r w:rsidDel="00B50AF5">
          <w:rPr>
            <w:rFonts w:ascii="Times New Roman" w:hAnsi="Times New Roman"/>
          </w:rPr>
          <w:delText>JUZGADO 14 CIVIL DEL CIRCUITO DE BOGOTA Y OTROS</w:delText>
        </w:r>
        <w:r w:rsidRPr="00554065" w:rsidDel="00B50AF5">
          <w:rPr>
            <w:rFonts w:ascii="Times New Roman" w:hAnsi="Times New Roman"/>
          </w:rPr>
          <w:delText xml:space="preserve"> PUNTO EN CONSECUENCIA SE REMITIRÁ</w:delText>
        </w:r>
        <w:r w:rsidDel="00B50AF5">
          <w:rPr>
            <w:rFonts w:ascii="Times New Roman" w:hAnsi="Times New Roman"/>
          </w:rPr>
          <w:delText xml:space="preserve"> A LA SALA DE CASACION CIVIL Y AGRARIA DE LA </w:delText>
        </w:r>
        <w:r w:rsidRPr="00554065" w:rsidDel="00B50AF5">
          <w:rPr>
            <w:rFonts w:ascii="Times New Roman" w:hAnsi="Times New Roman"/>
          </w:rPr>
          <w:delText xml:space="preserve"> CORTE SUPREMA DE JUSTICIA  PUNTO </w:delText>
        </w:r>
      </w:del>
    </w:p>
    <w:p w:rsidR="00BF01FC" w:rsidDel="00B50AF5" w:rsidRDefault="00BF01FC">
      <w:pPr>
        <w:spacing w:after="0"/>
        <w:rPr>
          <w:del w:id="33" w:author="Julieth Paola Chaur Noriega" w:date="2018-06-12T14:47:00Z"/>
          <w:rFonts w:ascii="Times New Roman" w:hAnsi="Times New Roman"/>
        </w:rPr>
        <w:pPrChange w:id="34" w:author="Luis Miguel Palomino Becerra" w:date="2018-06-12T10:16:00Z">
          <w:pPr/>
        </w:pPrChange>
      </w:pPr>
    </w:p>
    <w:p w:rsidR="00C610B8" w:rsidDel="00B50AF5" w:rsidRDefault="00C610B8">
      <w:pPr>
        <w:spacing w:after="0"/>
        <w:rPr>
          <w:ins w:id="35" w:author="Luis Miguel Palomino Becerra" w:date="2018-06-12T10:16:00Z"/>
          <w:del w:id="36" w:author="Julieth Paola Chaur Noriega" w:date="2018-06-12T14:47:00Z"/>
          <w:rFonts w:ascii="Times New Roman" w:hAnsi="Times New Roman"/>
        </w:rPr>
        <w:pPrChange w:id="37" w:author="Luis Miguel Palomino Becerra" w:date="2018-06-12T10:16:00Z">
          <w:pPr/>
        </w:pPrChange>
      </w:pPr>
      <w:del w:id="38" w:author="Julieth Paola Chaur Noriega" w:date="2018-06-12T14:47:00Z">
        <w:r w:rsidRPr="00554065" w:rsidDel="00B50AF5">
          <w:rPr>
            <w:rFonts w:ascii="Times New Roman" w:hAnsi="Times New Roman"/>
          </w:rPr>
          <w:delText>ATENTAMENTE,</w:delText>
        </w:r>
      </w:del>
    </w:p>
    <w:p w:rsidR="00BF01FC" w:rsidDel="00B50AF5" w:rsidRDefault="00BF01FC">
      <w:pPr>
        <w:spacing w:after="0"/>
        <w:rPr>
          <w:ins w:id="39" w:author="Luis Miguel Palomino Becerra" w:date="2018-06-12T10:16:00Z"/>
          <w:del w:id="40" w:author="Julieth Paola Chaur Noriega" w:date="2018-06-12T14:47:00Z"/>
          <w:rFonts w:ascii="Times New Roman" w:hAnsi="Times New Roman"/>
        </w:rPr>
        <w:pPrChange w:id="41" w:author="Luis Miguel Palomino Becerra" w:date="2018-06-12T10:16:00Z">
          <w:pPr/>
        </w:pPrChange>
      </w:pPr>
    </w:p>
    <w:p w:rsidR="00BF01FC" w:rsidRPr="00554065" w:rsidDel="00B50AF5" w:rsidRDefault="00BF01FC">
      <w:pPr>
        <w:spacing w:after="0"/>
        <w:rPr>
          <w:del w:id="42" w:author="Julieth Paola Chaur Noriega" w:date="2018-06-12T14:47:00Z"/>
          <w:rFonts w:ascii="Times New Roman" w:hAnsi="Times New Roman"/>
        </w:rPr>
        <w:pPrChange w:id="43" w:author="Luis Miguel Palomino Becerra" w:date="2018-06-12T10:16:00Z">
          <w:pPr/>
        </w:pPrChange>
      </w:pPr>
    </w:p>
    <w:p w:rsidR="00C610B8" w:rsidDel="00B50AF5" w:rsidRDefault="00C610B8">
      <w:pPr>
        <w:widowControl w:val="0"/>
        <w:spacing w:after="0"/>
        <w:contextualSpacing/>
        <w:jc w:val="center"/>
        <w:rPr>
          <w:del w:id="4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  <w:pPrChange w:id="45" w:author="Luis Miguel Palomino Becerra" w:date="2018-06-12T10:16:00Z">
          <w:pPr>
            <w:widowControl w:val="0"/>
            <w:contextualSpacing/>
            <w:jc w:val="center"/>
          </w:pPr>
        </w:pPrChange>
      </w:pPr>
      <w:del w:id="46" w:author="Julieth Paola Chaur Noriega" w:date="2018-06-12T14:47:00Z">
        <w:r w:rsidDel="00B50AF5">
          <w:rPr>
            <w:rFonts w:ascii="Times New Roman" w:hAnsi="Times New Roman"/>
            <w:b/>
            <w:sz w:val="28"/>
            <w:szCs w:val="28"/>
          </w:rPr>
          <w:delText>YESID SALVADOR CÁRDENAS BARACALDO</w:delText>
        </w:r>
      </w:del>
    </w:p>
    <w:p w:rsidR="00C610B8" w:rsidDel="00B50AF5" w:rsidRDefault="00C610B8">
      <w:pPr>
        <w:widowControl w:val="0"/>
        <w:spacing w:after="0"/>
        <w:contextualSpacing/>
        <w:jc w:val="center"/>
        <w:rPr>
          <w:del w:id="4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  <w:pPrChange w:id="48" w:author="Luis Miguel Palomino Becerra" w:date="2018-06-12T10:16:00Z">
          <w:pPr>
            <w:widowControl w:val="0"/>
            <w:contextualSpacing/>
            <w:jc w:val="center"/>
          </w:pPr>
        </w:pPrChange>
      </w:pPr>
      <w:del w:id="49" w:author="Julieth Paola Chaur Noriega" w:date="2018-06-12T14:47:00Z">
        <w:r w:rsidDel="00B50AF5">
          <w:rPr>
            <w:rFonts w:ascii="Times New Roman" w:hAnsi="Times New Roman"/>
            <w:b/>
            <w:snapToGrid w:val="0"/>
            <w:sz w:val="24"/>
            <w:szCs w:val="24"/>
          </w:rPr>
          <w:delText>SECRETARIO</w:delText>
        </w:r>
      </w:del>
    </w:p>
    <w:p w:rsidR="00C610B8" w:rsidRPr="00E20948" w:rsidDel="00B50AF5" w:rsidRDefault="00C610B8">
      <w:pPr>
        <w:tabs>
          <w:tab w:val="left" w:pos="6946"/>
        </w:tabs>
        <w:spacing w:after="0"/>
        <w:rPr>
          <w:del w:id="50" w:author="Julieth Paola Chaur Noriega" w:date="2018-06-12T14:47:00Z"/>
          <w:rFonts w:ascii="Times New Roman" w:hAnsi="Times New Roman"/>
        </w:rPr>
        <w:pPrChange w:id="51" w:author="Luis Miguel Palomino Becerra" w:date="2018-06-12T10:16:00Z">
          <w:pPr>
            <w:tabs>
              <w:tab w:val="left" w:pos="6946"/>
            </w:tabs>
          </w:pPr>
        </w:pPrChange>
      </w:pPr>
      <w:del w:id="52" w:author="Julieth Paola Chaur Noriega" w:date="2018-06-12T14:47:00Z">
        <w:r w:rsidDel="00B50AF5">
          <w:rPr>
            <w:rFonts w:ascii="Times New Roman" w:hAnsi="Times New Roman"/>
            <w:b/>
          </w:rPr>
          <w:tab/>
        </w:r>
        <w:r w:rsidRPr="00E20948" w:rsidDel="00B50AF5">
          <w:rPr>
            <w:rFonts w:ascii="Times New Roman" w:hAnsi="Times New Roman"/>
          </w:rPr>
          <w:fldChar w:fldCharType="begin"/>
        </w:r>
        <w:r w:rsidRPr="00E20948" w:rsidDel="00B50AF5">
          <w:rPr>
            <w:rFonts w:ascii="Times New Roman" w:hAnsi="Times New Roman"/>
          </w:rPr>
          <w:delInstrText xml:space="preserve"> TIME \@ "dd/MM/yyyy H:mm" </w:delInstrText>
        </w:r>
        <w:r w:rsidRPr="00E20948" w:rsidDel="00B50AF5">
          <w:rPr>
            <w:rFonts w:ascii="Times New Roman" w:hAnsi="Times New Roman"/>
          </w:rPr>
          <w:fldChar w:fldCharType="separate"/>
        </w:r>
      </w:del>
      <w:ins w:id="53" w:author="Luis Miguel Palomino Becerra" w:date="2018-06-12T12:24:00Z">
        <w:del w:id="5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del w:id="55" w:author="Julieth Paola Chaur Noriega" w:date="2018-06-12T14:46:00Z">
        <w:r w:rsidDel="00240A9A">
          <w:rPr>
            <w:rFonts w:ascii="Times New Roman" w:hAnsi="Times New Roman"/>
            <w:noProof/>
          </w:rPr>
          <w:delText>12/06/2018 10:13</w:delText>
        </w:r>
      </w:del>
      <w:del w:id="56" w:author="Julieth Paola Chaur Noriega" w:date="2018-06-12T14:47:00Z">
        <w:r w:rsidRPr="00E20948" w:rsidDel="00B50AF5">
          <w:rPr>
            <w:rFonts w:ascii="Times New Roman" w:hAnsi="Times New Roman"/>
          </w:rPr>
          <w:fldChar w:fldCharType="end"/>
        </w:r>
      </w:del>
    </w:p>
    <w:p w:rsidR="00C610B8" w:rsidDel="00B50AF5" w:rsidRDefault="00C610B8">
      <w:pPr>
        <w:spacing w:after="0"/>
        <w:jc w:val="center"/>
        <w:rPr>
          <w:ins w:id="57" w:author="Luis Miguel Palomino Becerra" w:date="2018-06-12T10:16:00Z"/>
          <w:del w:id="58" w:author="Julieth Paola Chaur Noriega" w:date="2018-06-12T14:47:00Z"/>
          <w:rFonts w:ascii="Times New Roman" w:hAnsi="Times New Roman"/>
          <w:b/>
        </w:rPr>
        <w:pPrChange w:id="59" w:author="Luis Miguel Palomino Becerra" w:date="2018-06-12T10:16:00Z">
          <w:pPr>
            <w:jc w:val="center"/>
          </w:pPr>
        </w:pPrChange>
      </w:pPr>
    </w:p>
    <w:p w:rsidR="00BF01FC" w:rsidRPr="00D61098" w:rsidDel="00B50AF5" w:rsidRDefault="00BF01FC" w:rsidP="00BF01FC">
      <w:pPr>
        <w:pStyle w:val="Ttulo1"/>
        <w:spacing w:before="0" w:after="0"/>
        <w:jc w:val="center"/>
        <w:rPr>
          <w:ins w:id="60" w:author="Luis Miguel Palomino Becerra" w:date="2018-06-12T10:16:00Z"/>
          <w:del w:id="61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62" w:author="Luis Miguel Palomino Becerra" w:date="2018-06-12T10:16:00Z">
        <w:del w:id="63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BF01FC" w:rsidRPr="00D61098" w:rsidDel="00B50AF5" w:rsidRDefault="00BF01FC" w:rsidP="00BF01FC">
      <w:pPr>
        <w:spacing w:after="0"/>
        <w:jc w:val="center"/>
        <w:rPr>
          <w:ins w:id="64" w:author="Luis Miguel Palomino Becerra" w:date="2018-06-12T10:16:00Z"/>
          <w:del w:id="65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66" w:author="Luis Miguel Palomino Becerra" w:date="2018-06-12T10:16:00Z">
        <w:del w:id="67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BF01FC" w:rsidRPr="00D61098" w:rsidDel="00B50AF5" w:rsidRDefault="00BF01FC" w:rsidP="00BF01FC">
      <w:pPr>
        <w:pStyle w:val="Ttulo8"/>
        <w:rPr>
          <w:ins w:id="68" w:author="Luis Miguel Palomino Becerra" w:date="2018-06-12T10:16:00Z"/>
          <w:del w:id="69" w:author="Julieth Paola Chaur Noriega" w:date="2018-06-12T14:47:00Z"/>
          <w:szCs w:val="24"/>
        </w:rPr>
      </w:pPr>
      <w:ins w:id="70" w:author="Luis Miguel Palomino Becerra" w:date="2018-06-12T10:16:00Z">
        <w:del w:id="71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BF01FC" w:rsidRPr="00D61098" w:rsidDel="00B50AF5" w:rsidRDefault="00BF01FC" w:rsidP="00BF01FC">
      <w:pPr>
        <w:spacing w:after="0"/>
        <w:jc w:val="center"/>
        <w:rPr>
          <w:ins w:id="72" w:author="Luis Miguel Palomino Becerra" w:date="2018-06-12T10:16:00Z"/>
          <w:del w:id="73" w:author="Julieth Paola Chaur Noriega" w:date="2018-06-12T14:47:00Z"/>
          <w:rFonts w:ascii="Times New Roman" w:hAnsi="Times New Roman"/>
          <w:sz w:val="24"/>
          <w:szCs w:val="24"/>
        </w:rPr>
      </w:pPr>
      <w:ins w:id="74" w:author="Luis Miguel Palomino Becerra" w:date="2018-06-12T10:16:00Z">
        <w:del w:id="75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BF01FC" w:rsidDel="00B50AF5" w:rsidRDefault="00BF01FC" w:rsidP="00BF01FC">
      <w:pPr>
        <w:pStyle w:val="Lista"/>
        <w:tabs>
          <w:tab w:val="left" w:pos="2800"/>
        </w:tabs>
        <w:rPr>
          <w:ins w:id="76" w:author="Luis Miguel Palomino Becerra" w:date="2018-06-12T10:16:00Z"/>
          <w:del w:id="77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BF01FC" w:rsidRPr="00331A62" w:rsidDel="00B50AF5" w:rsidRDefault="00BF01FC" w:rsidP="00BF01FC">
      <w:pPr>
        <w:pStyle w:val="Lista"/>
        <w:ind w:left="0" w:firstLine="0"/>
        <w:jc w:val="both"/>
        <w:rPr>
          <w:ins w:id="78" w:author="Luis Miguel Palomino Becerra" w:date="2018-06-12T10:16:00Z"/>
          <w:del w:id="79" w:author="Julieth Paola Chaur Noriega" w:date="2018-06-12T14:47:00Z"/>
          <w:sz w:val="22"/>
          <w:szCs w:val="22"/>
        </w:rPr>
      </w:pPr>
      <w:ins w:id="80" w:author="Luis Miguel Palomino Becerra" w:date="2018-06-12T10:16:00Z">
        <w:del w:id="81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BF01FC" w:rsidDel="00B50AF5" w:rsidTr="001F73C8">
        <w:trPr>
          <w:ins w:id="82" w:author="Luis Miguel Palomino Becerra" w:date="2018-06-12T10:16:00Z"/>
          <w:del w:id="83" w:author="Julieth Paola Chaur Noriega" w:date="2018-06-12T14:47:00Z"/>
        </w:trPr>
        <w:tc>
          <w:tcPr>
            <w:tcW w:w="9547" w:type="dxa"/>
          </w:tcPr>
          <w:p w:rsidR="00BF01FC" w:rsidDel="00B50AF5" w:rsidRDefault="00BF01FC" w:rsidP="001F73C8">
            <w:pPr>
              <w:pStyle w:val="Lista"/>
              <w:ind w:left="0" w:firstLine="0"/>
              <w:jc w:val="both"/>
              <w:rPr>
                <w:ins w:id="84" w:author="Luis Miguel Palomino Becerra" w:date="2018-06-12T10:16:00Z"/>
                <w:del w:id="85" w:author="Julieth Paola Chaur Noriega" w:date="2018-06-12T14:47:00Z"/>
                <w:sz w:val="22"/>
                <w:szCs w:val="22"/>
              </w:rPr>
            </w:pPr>
            <w:ins w:id="86" w:author="Luis Miguel Palomino Becerra" w:date="2018-06-12T10:16:00Z">
              <w:del w:id="87" w:author="Julieth Paola Chaur Noriega" w:date="2018-06-12T14:47:00Z">
                <w:r w:rsidDel="00B50AF5">
                  <w:rPr>
                    <w:sz w:val="22"/>
                    <w:szCs w:val="22"/>
                  </w:rPr>
                  <w:delText>CARLOS ADRIANO TRIBIN MONTEJO apoderado de  INVERSIONES SITUAR S.A.S</w:delText>
                </w:r>
              </w:del>
            </w:ins>
          </w:p>
        </w:tc>
      </w:tr>
    </w:tbl>
    <w:p w:rsidR="00BF01FC" w:rsidDel="00B50AF5" w:rsidRDefault="00BF01FC" w:rsidP="00BF01FC">
      <w:pPr>
        <w:pStyle w:val="Lista"/>
        <w:jc w:val="both"/>
        <w:rPr>
          <w:ins w:id="88" w:author="Luis Miguel Palomino Becerra" w:date="2018-06-12T10:16:00Z"/>
          <w:del w:id="89" w:author="Julieth Paola Chaur Noriega" w:date="2018-06-12T14:47:00Z"/>
          <w:sz w:val="22"/>
          <w:szCs w:val="22"/>
        </w:rPr>
      </w:pPr>
      <w:ins w:id="90" w:author="Luis Miguel Palomino Becerra" w:date="2018-06-12T10:16:00Z">
        <w:del w:id="91" w:author="Julieth Paola Chaur Noriega" w:date="2018-06-12T14:47:00Z">
          <w:r w:rsidDel="00B50AF5">
            <w:rPr>
              <w:sz w:val="22"/>
              <w:szCs w:val="22"/>
            </w:rPr>
            <w:delText>AVENIDA CARRERA 9 No 100-07 oficina 612</w:delText>
          </w:r>
        </w:del>
      </w:ins>
    </w:p>
    <w:p w:rsidR="00BF01FC" w:rsidRPr="00331A62" w:rsidDel="00B50AF5" w:rsidRDefault="00BF01FC" w:rsidP="00BF01FC">
      <w:pPr>
        <w:pStyle w:val="Lista"/>
        <w:jc w:val="both"/>
        <w:rPr>
          <w:ins w:id="92" w:author="Luis Miguel Palomino Becerra" w:date="2018-06-12T10:16:00Z"/>
          <w:del w:id="93" w:author="Julieth Paola Chaur Noriega" w:date="2018-06-12T14:47:00Z"/>
          <w:sz w:val="22"/>
          <w:szCs w:val="22"/>
        </w:rPr>
      </w:pPr>
      <w:ins w:id="94" w:author="Luis Miguel Palomino Becerra" w:date="2018-06-12T10:16:00Z">
        <w:del w:id="95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BF01FC" w:rsidRPr="00554065" w:rsidDel="00B50AF5" w:rsidRDefault="00BF01FC" w:rsidP="00BF01FC">
      <w:pPr>
        <w:pStyle w:val="Lista"/>
        <w:tabs>
          <w:tab w:val="left" w:pos="2800"/>
        </w:tabs>
        <w:rPr>
          <w:ins w:id="96" w:author="Luis Miguel Palomino Becerra" w:date="2018-06-12T10:16:00Z"/>
          <w:del w:id="97" w:author="Julieth Paola Chaur Noriega" w:date="2018-06-12T14:47:00Z"/>
          <w:rFonts w:eastAsia="Arial Unicode MS"/>
          <w:sz w:val="22"/>
          <w:szCs w:val="22"/>
          <w:lang w:val="es-CO"/>
        </w:rPr>
      </w:pPr>
      <w:ins w:id="98" w:author="Luis Miguel Palomino Becerra" w:date="2018-06-12T10:16:00Z">
        <w:del w:id="99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BF01FC" w:rsidRPr="00554065" w:rsidDel="00B50AF5" w:rsidRDefault="00BF01FC" w:rsidP="00BF01FC">
      <w:pPr>
        <w:pStyle w:val="Lista"/>
        <w:tabs>
          <w:tab w:val="left" w:pos="2800"/>
        </w:tabs>
        <w:rPr>
          <w:ins w:id="100" w:author="Luis Miguel Palomino Becerra" w:date="2018-06-12T10:16:00Z"/>
          <w:del w:id="101" w:author="Julieth Paola Chaur Noriega" w:date="2018-06-12T14:47:00Z"/>
          <w:sz w:val="22"/>
          <w:szCs w:val="22"/>
        </w:rPr>
      </w:pPr>
      <w:ins w:id="102" w:author="Luis Miguel Palomino Becerra" w:date="2018-06-12T10:16:00Z">
        <w:del w:id="103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Del="00B50AF5">
            <w:rPr>
              <w:sz w:val="22"/>
              <w:szCs w:val="22"/>
            </w:rPr>
            <w:delText xml:space="preserve">11914 </w:delText>
          </w:r>
        </w:del>
      </w:ins>
    </w:p>
    <w:p w:rsidR="00BF01FC" w:rsidRPr="00554065" w:rsidDel="00B50AF5" w:rsidRDefault="00BF01FC" w:rsidP="00BF01FC">
      <w:pPr>
        <w:pStyle w:val="Lista"/>
        <w:tabs>
          <w:tab w:val="left" w:pos="2800"/>
        </w:tabs>
        <w:rPr>
          <w:ins w:id="104" w:author="Luis Miguel Palomino Becerra" w:date="2018-06-12T10:16:00Z"/>
          <w:del w:id="105" w:author="Julieth Paola Chaur Noriega" w:date="2018-06-12T14:47:00Z"/>
          <w:sz w:val="22"/>
          <w:szCs w:val="22"/>
        </w:rPr>
      </w:pPr>
      <w:ins w:id="106" w:author="Luis Miguel Palomino Becerra" w:date="2018-06-12T10:16:00Z">
        <w:del w:id="107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BF01FC" w:rsidRPr="00554065" w:rsidDel="00B50AF5" w:rsidRDefault="00BF01FC" w:rsidP="00BF01FC">
      <w:pPr>
        <w:spacing w:after="0"/>
        <w:jc w:val="both"/>
        <w:rPr>
          <w:ins w:id="108" w:author="Luis Miguel Palomino Becerra" w:date="2018-06-12T10:16:00Z"/>
          <w:del w:id="109" w:author="Julieth Paola Chaur Noriega" w:date="2018-06-12T14:47:00Z"/>
          <w:rFonts w:ascii="Times New Roman" w:hAnsi="Times New Roman"/>
        </w:rPr>
      </w:pPr>
    </w:p>
    <w:p w:rsidR="00BF01FC" w:rsidRPr="00554065" w:rsidDel="00B50AF5" w:rsidRDefault="00BF01FC" w:rsidP="00BF01FC">
      <w:pPr>
        <w:spacing w:after="0"/>
        <w:jc w:val="both"/>
        <w:rPr>
          <w:ins w:id="110" w:author="Luis Miguel Palomino Becerra" w:date="2018-06-12T10:16:00Z"/>
          <w:del w:id="111" w:author="Julieth Paola Chaur Noriega" w:date="2018-06-12T14:47:00Z"/>
          <w:rFonts w:ascii="Times New Roman" w:hAnsi="Times New Roman"/>
        </w:rPr>
      </w:pPr>
      <w:ins w:id="112" w:author="Luis Miguel Palomino Becerra" w:date="2018-06-12T10:16:00Z">
        <w:del w:id="113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BF01FC" w:rsidDel="00B50AF5" w:rsidRDefault="00BF01FC" w:rsidP="00BF01FC">
      <w:pPr>
        <w:spacing w:after="0"/>
        <w:rPr>
          <w:ins w:id="114" w:author="Luis Miguel Palomino Becerra" w:date="2018-06-12T10:16:00Z"/>
          <w:del w:id="115" w:author="Julieth Paola Chaur Noriega" w:date="2018-06-12T14:47:00Z"/>
          <w:rFonts w:ascii="Times New Roman" w:hAnsi="Times New Roman"/>
        </w:rPr>
      </w:pPr>
    </w:p>
    <w:p w:rsidR="00BF01FC" w:rsidDel="00B50AF5" w:rsidRDefault="00BF01FC" w:rsidP="00BF01FC">
      <w:pPr>
        <w:spacing w:after="0"/>
        <w:rPr>
          <w:ins w:id="116" w:author="Luis Miguel Palomino Becerra" w:date="2018-06-12T10:16:00Z"/>
          <w:del w:id="117" w:author="Julieth Paola Chaur Noriega" w:date="2018-06-12T14:47:00Z"/>
          <w:rFonts w:ascii="Times New Roman" w:hAnsi="Times New Roman"/>
        </w:rPr>
      </w:pPr>
      <w:ins w:id="118" w:author="Luis Miguel Palomino Becerra" w:date="2018-06-12T10:16:00Z">
        <w:del w:id="119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BF01FC" w:rsidDel="00B50AF5" w:rsidRDefault="00BF01FC" w:rsidP="00BF01FC">
      <w:pPr>
        <w:spacing w:after="0"/>
        <w:rPr>
          <w:ins w:id="120" w:author="Luis Miguel Palomino Becerra" w:date="2018-06-12T10:16:00Z"/>
          <w:del w:id="121" w:author="Julieth Paola Chaur Noriega" w:date="2018-06-12T14:47:00Z"/>
          <w:rFonts w:ascii="Times New Roman" w:hAnsi="Times New Roman"/>
        </w:rPr>
      </w:pPr>
    </w:p>
    <w:p w:rsidR="00BF01FC" w:rsidRPr="00554065" w:rsidDel="00B50AF5" w:rsidRDefault="00BF01FC" w:rsidP="00BF01FC">
      <w:pPr>
        <w:spacing w:after="0"/>
        <w:rPr>
          <w:ins w:id="122" w:author="Luis Miguel Palomino Becerra" w:date="2018-06-12T10:16:00Z"/>
          <w:del w:id="123" w:author="Julieth Paola Chaur Noriega" w:date="2018-06-12T14:47:00Z"/>
          <w:rFonts w:ascii="Times New Roman" w:hAnsi="Times New Roman"/>
        </w:rPr>
      </w:pPr>
    </w:p>
    <w:p w:rsidR="00BF01FC" w:rsidDel="00B50AF5" w:rsidRDefault="00BF01FC" w:rsidP="00BF01FC">
      <w:pPr>
        <w:widowControl w:val="0"/>
        <w:spacing w:after="0"/>
        <w:contextualSpacing/>
        <w:jc w:val="center"/>
        <w:rPr>
          <w:ins w:id="124" w:author="Luis Miguel Palomino Becerra" w:date="2018-06-12T10:16:00Z"/>
          <w:del w:id="12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26" w:author="Luis Miguel Palomino Becerra" w:date="2018-06-12T10:16:00Z">
        <w:del w:id="127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BF01FC" w:rsidDel="00B50AF5" w:rsidRDefault="00BF01FC" w:rsidP="00BF01FC">
      <w:pPr>
        <w:widowControl w:val="0"/>
        <w:spacing w:after="0"/>
        <w:contextualSpacing/>
        <w:jc w:val="center"/>
        <w:rPr>
          <w:ins w:id="128" w:author="Luis Miguel Palomino Becerra" w:date="2018-06-12T10:16:00Z"/>
          <w:del w:id="12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30" w:author="Luis Miguel Palomino Becerra" w:date="2018-06-12T10:16:00Z">
        <w:del w:id="131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BF01FC" w:rsidRPr="00E20948" w:rsidDel="00B50AF5" w:rsidRDefault="00BF01FC" w:rsidP="00BF01FC">
      <w:pPr>
        <w:tabs>
          <w:tab w:val="left" w:pos="6946"/>
        </w:tabs>
        <w:spacing w:after="0"/>
        <w:rPr>
          <w:ins w:id="132" w:author="Luis Miguel Palomino Becerra" w:date="2018-06-12T10:16:00Z"/>
          <w:del w:id="133" w:author="Julieth Paola Chaur Noriega" w:date="2018-06-12T14:47:00Z"/>
          <w:rFonts w:ascii="Times New Roman" w:hAnsi="Times New Roman"/>
        </w:rPr>
      </w:pPr>
      <w:ins w:id="134" w:author="Luis Miguel Palomino Becerra" w:date="2018-06-12T10:16:00Z">
        <w:del w:id="135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36" w:author="Luis Miguel Palomino Becerra" w:date="2018-06-12T12:24:00Z">
        <w:del w:id="137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38" w:author="Luis Miguel Palomino Becerra" w:date="2018-06-12T10:16:00Z">
        <w:del w:id="139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BF01FC" w:rsidDel="00B50AF5" w:rsidRDefault="00BF01FC">
      <w:pPr>
        <w:spacing w:after="0"/>
        <w:jc w:val="center"/>
        <w:rPr>
          <w:ins w:id="140" w:author="Luis Miguel Palomino Becerra" w:date="2018-06-12T10:16:00Z"/>
          <w:del w:id="141" w:author="Julieth Paola Chaur Noriega" w:date="2018-06-12T14:47:00Z"/>
          <w:rFonts w:ascii="Times New Roman" w:hAnsi="Times New Roman"/>
          <w:b/>
        </w:rPr>
        <w:pPrChange w:id="142" w:author="Luis Miguel Palomino Becerra" w:date="2018-06-12T10:16:00Z">
          <w:pPr>
            <w:jc w:val="center"/>
          </w:pPr>
        </w:pPrChange>
      </w:pPr>
      <w:ins w:id="143" w:author="Luis Miguel Palomino Becerra" w:date="2018-06-12T10:19:00Z">
        <w:del w:id="144" w:author="Julieth Paola Chaur Noriega" w:date="2018-06-12T14:47:00Z">
          <w:r w:rsidDel="00B50AF5">
            <w:rPr>
              <w:rFonts w:ascii="Times New Roman" w:hAnsi="Times New Roman"/>
              <w:b/>
            </w:rPr>
            <w:delText>|</w:delText>
          </w:r>
        </w:del>
      </w:ins>
    </w:p>
    <w:p w:rsidR="00BF01FC" w:rsidDel="00B50AF5" w:rsidRDefault="00BF01FC">
      <w:pPr>
        <w:spacing w:after="0"/>
        <w:jc w:val="center"/>
        <w:rPr>
          <w:ins w:id="145" w:author="Luis Miguel Palomino Becerra" w:date="2018-06-12T10:16:00Z"/>
          <w:del w:id="146" w:author="Julieth Paola Chaur Noriega" w:date="2018-06-12T14:47:00Z"/>
          <w:rFonts w:ascii="Times New Roman" w:hAnsi="Times New Roman"/>
          <w:b/>
        </w:rPr>
        <w:pPrChange w:id="147" w:author="Luis Miguel Palomino Becerra" w:date="2018-06-12T10:16:00Z">
          <w:pPr>
            <w:jc w:val="center"/>
          </w:pPr>
        </w:pPrChange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148" w:author="Luis Miguel Palomino Becerra" w:date="2018-06-12T10:46:00Z"/>
          <w:del w:id="14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50" w:author="Luis Miguel Palomino Becerra" w:date="2018-06-12T10:46:00Z">
        <w:del w:id="15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152" w:author="Luis Miguel Palomino Becerra" w:date="2018-06-12T10:46:00Z"/>
          <w:del w:id="15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54" w:author="Luis Miguel Palomino Becerra" w:date="2018-06-12T10:46:00Z">
        <w:del w:id="15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156" w:author="Luis Miguel Palomino Becerra" w:date="2018-06-12T10:46:00Z"/>
          <w:del w:id="157" w:author="Julieth Paola Chaur Noriega" w:date="2018-06-12T14:47:00Z"/>
          <w:szCs w:val="24"/>
        </w:rPr>
      </w:pPr>
      <w:ins w:id="158" w:author="Luis Miguel Palomino Becerra" w:date="2018-06-12T10:46:00Z">
        <w:del w:id="15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160" w:author="Luis Miguel Palomino Becerra" w:date="2018-06-12T10:46:00Z"/>
          <w:del w:id="161" w:author="Julieth Paola Chaur Noriega" w:date="2018-06-12T14:47:00Z"/>
          <w:rFonts w:ascii="Times New Roman" w:hAnsi="Times New Roman"/>
          <w:sz w:val="24"/>
          <w:szCs w:val="24"/>
        </w:rPr>
      </w:pPr>
      <w:ins w:id="162" w:author="Luis Miguel Palomino Becerra" w:date="2018-06-12T10:46:00Z">
        <w:del w:id="16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164" w:author="Luis Miguel Palomino Becerra" w:date="2018-06-12T10:46:00Z"/>
          <w:del w:id="16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166" w:author="Luis Miguel Palomino Becerra" w:date="2018-06-12T10:46:00Z"/>
          <w:del w:id="167" w:author="Julieth Paola Chaur Noriega" w:date="2018-06-12T14:47:00Z"/>
          <w:sz w:val="22"/>
          <w:szCs w:val="22"/>
        </w:rPr>
      </w:pPr>
      <w:ins w:id="168" w:author="Luis Miguel Palomino Becerra" w:date="2018-06-12T10:46:00Z">
        <w:del w:id="169" w:author="Julieth Paola Chaur Noriega" w:date="2018-06-12T14:47:00Z">
          <w:r w:rsidRPr="0007203E" w:rsidDel="00B50AF5">
            <w:rPr>
              <w:sz w:val="22"/>
              <w:szCs w:val="22"/>
            </w:rPr>
            <w:delText>Señores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170" w:author="Luis Miguel Palomino Becerra" w:date="2018-06-12T10:46:00Z"/>
          <w:del w:id="171" w:author="Julieth Paola Chaur Noriega" w:date="2018-06-12T14:47:00Z"/>
          <w:sz w:val="22"/>
          <w:szCs w:val="22"/>
        </w:rPr>
      </w:pPr>
      <w:ins w:id="172" w:author="Luis Miguel Palomino Becerra" w:date="2018-06-12T10:46:00Z">
        <w:del w:id="173" w:author="Julieth Paola Chaur Noriega" w:date="2018-06-12T14:47:00Z">
          <w:r w:rsidRPr="0007203E" w:rsidDel="00B50AF5">
            <w:rPr>
              <w:sz w:val="22"/>
              <w:szCs w:val="22"/>
            </w:rPr>
            <w:delText>CLARA INES DEL SOCORRO SALDARRIAGA representante legal  INVERSIONES SITUAR S.A.S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174" w:author="Luis Miguel Palomino Becerra" w:date="2018-06-12T10:46:00Z"/>
          <w:del w:id="175" w:author="Julieth Paola Chaur Noriega" w:date="2018-06-12T14:47:00Z"/>
          <w:sz w:val="22"/>
          <w:szCs w:val="22"/>
        </w:rPr>
      </w:pPr>
      <w:ins w:id="176" w:author="Luis Miguel Palomino Becerra" w:date="2018-06-12T10:46:00Z">
        <w:del w:id="177" w:author="Julieth Paola Chaur Noriega" w:date="2018-06-12T14:47:00Z">
          <w:r w:rsidRPr="0007203E" w:rsidDel="00B50AF5">
            <w:rPr>
              <w:sz w:val="22"/>
              <w:szCs w:val="22"/>
            </w:rPr>
            <w:delText>CARRERA 7 No 69-33/41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178" w:author="Luis Miguel Palomino Becerra" w:date="2018-06-12T10:46:00Z"/>
          <w:del w:id="179" w:author="Julieth Paola Chaur Noriega" w:date="2018-06-12T14:47:00Z"/>
          <w:sz w:val="22"/>
          <w:szCs w:val="22"/>
        </w:rPr>
      </w:pPr>
      <w:ins w:id="180" w:author="Luis Miguel Palomino Becerra" w:date="2018-06-12T10:46:00Z">
        <w:del w:id="181" w:author="Julieth Paola Chaur Noriega" w:date="2018-06-12T14:47:00Z">
          <w:r w:rsidRPr="0007203E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182" w:author="Luis Miguel Palomino Becerra" w:date="2018-06-12T10:46:00Z"/>
          <w:del w:id="183" w:author="Julieth Paola Chaur Noriega" w:date="2018-06-12T14:47:00Z"/>
          <w:rFonts w:eastAsia="Arial Unicode MS"/>
          <w:sz w:val="22"/>
          <w:szCs w:val="22"/>
          <w:lang w:val="es-CO"/>
        </w:rPr>
      </w:pPr>
      <w:ins w:id="184" w:author="Luis Miguel Palomino Becerra" w:date="2018-06-12T10:46:00Z">
        <w:del w:id="185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186" w:author="Luis Miguel Palomino Becerra" w:date="2018-06-12T10:46:00Z"/>
          <w:del w:id="187" w:author="Julieth Paola Chaur Noriega" w:date="2018-06-12T14:47:00Z"/>
          <w:sz w:val="22"/>
          <w:szCs w:val="22"/>
        </w:rPr>
      </w:pPr>
      <w:ins w:id="188" w:author="Luis Miguel Palomino Becerra" w:date="2018-06-12T10:46:00Z">
        <w:del w:id="189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190" w:author="Luis Miguel Palomino Becerra" w:date="2018-06-12T10:59:00Z">
        <w:del w:id="191" w:author="Julieth Paola Chaur Noriega" w:date="2018-06-12T14:47:00Z">
          <w:r w:rsidR="00F632DB" w:rsidDel="00B50AF5">
            <w:rPr>
              <w:sz w:val="22"/>
              <w:szCs w:val="22"/>
            </w:rPr>
            <w:delText>5</w:delText>
          </w:r>
        </w:del>
      </w:ins>
      <w:ins w:id="192" w:author="Luis Miguel Palomino Becerra" w:date="2018-06-12T10:46:00Z">
        <w:del w:id="193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194" w:author="Luis Miguel Palomino Becerra" w:date="2018-06-12T10:46:00Z"/>
          <w:del w:id="195" w:author="Julieth Paola Chaur Noriega" w:date="2018-06-12T14:47:00Z"/>
          <w:sz w:val="22"/>
          <w:szCs w:val="22"/>
        </w:rPr>
      </w:pPr>
      <w:ins w:id="196" w:author="Luis Miguel Palomino Becerra" w:date="2018-06-12T10:46:00Z">
        <w:del w:id="197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198" w:author="Luis Miguel Palomino Becerra" w:date="2018-06-12T10:46:00Z"/>
          <w:del w:id="199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200" w:author="Luis Miguel Palomino Becerra" w:date="2018-06-12T10:46:00Z"/>
          <w:del w:id="201" w:author="Julieth Paola Chaur Noriega" w:date="2018-06-12T14:47:00Z"/>
          <w:rFonts w:ascii="Times New Roman" w:hAnsi="Times New Roman"/>
        </w:rPr>
      </w:pPr>
      <w:ins w:id="202" w:author="Luis Miguel Palomino Becerra" w:date="2018-06-12T10:46:00Z">
        <w:del w:id="203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204" w:author="Luis Miguel Palomino Becerra" w:date="2018-06-12T10:46:00Z"/>
          <w:del w:id="205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206" w:author="Luis Miguel Palomino Becerra" w:date="2018-06-12T10:46:00Z"/>
          <w:del w:id="207" w:author="Julieth Paola Chaur Noriega" w:date="2018-06-12T14:47:00Z"/>
          <w:rFonts w:ascii="Times New Roman" w:hAnsi="Times New Roman"/>
        </w:rPr>
      </w:pPr>
      <w:ins w:id="208" w:author="Luis Miguel Palomino Becerra" w:date="2018-06-12T10:46:00Z">
        <w:del w:id="209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210" w:author="Luis Miguel Palomino Becerra" w:date="2018-06-12T10:46:00Z"/>
          <w:del w:id="211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212" w:author="Luis Miguel Palomino Becerra" w:date="2018-06-12T10:46:00Z"/>
          <w:del w:id="213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214" w:author="Luis Miguel Palomino Becerra" w:date="2018-06-12T10:46:00Z"/>
          <w:del w:id="21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16" w:author="Luis Miguel Palomino Becerra" w:date="2018-06-12T10:46:00Z">
        <w:del w:id="217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218" w:author="Luis Miguel Palomino Becerra" w:date="2018-06-12T10:46:00Z"/>
          <w:del w:id="21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20" w:author="Luis Miguel Palomino Becerra" w:date="2018-06-12T10:46:00Z">
        <w:del w:id="221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222" w:author="Luis Miguel Palomino Becerra" w:date="2018-06-12T10:46:00Z"/>
          <w:del w:id="223" w:author="Julieth Paola Chaur Noriega" w:date="2018-06-12T14:47:00Z"/>
          <w:rFonts w:ascii="Times New Roman" w:hAnsi="Times New Roman"/>
        </w:rPr>
      </w:pPr>
      <w:ins w:id="224" w:author="Luis Miguel Palomino Becerra" w:date="2018-06-12T10:46:00Z">
        <w:del w:id="225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26" w:author="Luis Miguel Palomino Becerra" w:date="2018-06-12T12:24:00Z">
        <w:del w:id="227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28" w:author="Luis Miguel Palomino Becerra" w:date="2018-06-12T10:46:00Z">
        <w:del w:id="229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BF01FC" w:rsidDel="00B50AF5" w:rsidRDefault="00BF01FC">
      <w:pPr>
        <w:spacing w:after="0"/>
        <w:jc w:val="center"/>
        <w:rPr>
          <w:ins w:id="230" w:author="Luis Miguel Palomino Becerra" w:date="2018-06-12T10:16:00Z"/>
          <w:del w:id="231" w:author="Julieth Paola Chaur Noriega" w:date="2018-06-12T14:47:00Z"/>
          <w:rFonts w:ascii="Times New Roman" w:hAnsi="Times New Roman"/>
          <w:b/>
        </w:rPr>
        <w:pPrChange w:id="232" w:author="Luis Miguel Palomino Becerra" w:date="2018-06-12T10:16:00Z">
          <w:pPr>
            <w:jc w:val="center"/>
          </w:pPr>
        </w:pPrChange>
      </w:pPr>
    </w:p>
    <w:p w:rsidR="00BF01FC" w:rsidDel="00B50AF5" w:rsidRDefault="00BF01FC">
      <w:pPr>
        <w:spacing w:after="0"/>
        <w:jc w:val="center"/>
        <w:rPr>
          <w:ins w:id="233" w:author="Luis Miguel Palomino Becerra" w:date="2018-06-12T10:16:00Z"/>
          <w:del w:id="234" w:author="Julieth Paola Chaur Noriega" w:date="2018-06-12T14:47:00Z"/>
          <w:rFonts w:ascii="Times New Roman" w:hAnsi="Times New Roman"/>
          <w:b/>
        </w:rPr>
        <w:pPrChange w:id="235" w:author="Luis Miguel Palomino Becerra" w:date="2018-06-12T10:16:00Z">
          <w:pPr>
            <w:jc w:val="center"/>
          </w:pPr>
        </w:pPrChange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236" w:author="Luis Miguel Palomino Becerra" w:date="2018-06-12T10:46:00Z"/>
          <w:del w:id="23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38" w:author="Luis Miguel Palomino Becerra" w:date="2018-06-12T10:46:00Z">
        <w:del w:id="23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240" w:author="Luis Miguel Palomino Becerra" w:date="2018-06-12T10:46:00Z"/>
          <w:del w:id="24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42" w:author="Luis Miguel Palomino Becerra" w:date="2018-06-12T10:46:00Z">
        <w:del w:id="24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244" w:author="Luis Miguel Palomino Becerra" w:date="2018-06-12T10:46:00Z"/>
          <w:del w:id="245" w:author="Julieth Paola Chaur Noriega" w:date="2018-06-12T14:47:00Z"/>
          <w:szCs w:val="24"/>
        </w:rPr>
      </w:pPr>
      <w:ins w:id="246" w:author="Luis Miguel Palomino Becerra" w:date="2018-06-12T10:46:00Z">
        <w:del w:id="24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248" w:author="Luis Miguel Palomino Becerra" w:date="2018-06-12T10:46:00Z"/>
          <w:del w:id="249" w:author="Julieth Paola Chaur Noriega" w:date="2018-06-12T14:47:00Z"/>
          <w:rFonts w:ascii="Times New Roman" w:hAnsi="Times New Roman"/>
          <w:sz w:val="24"/>
          <w:szCs w:val="24"/>
        </w:rPr>
      </w:pPr>
      <w:ins w:id="250" w:author="Luis Miguel Palomino Becerra" w:date="2018-06-12T10:46:00Z">
        <w:del w:id="25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252" w:author="Luis Miguel Palomino Becerra" w:date="2018-06-12T10:46:00Z"/>
          <w:del w:id="25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254" w:author="Luis Miguel Palomino Becerra" w:date="2018-06-12T10:46:00Z"/>
          <w:del w:id="255" w:author="Julieth Paola Chaur Noriega" w:date="2018-06-12T14:47:00Z"/>
          <w:sz w:val="22"/>
          <w:szCs w:val="22"/>
        </w:rPr>
      </w:pPr>
      <w:ins w:id="256" w:author="Luis Miguel Palomino Becerra" w:date="2018-06-12T10:46:00Z">
        <w:del w:id="257" w:author="Julieth Paola Chaur Noriega" w:date="2018-06-12T14:47:00Z">
          <w:r w:rsidRPr="0007203E" w:rsidDel="00B50AF5">
            <w:rPr>
              <w:sz w:val="22"/>
              <w:szCs w:val="22"/>
            </w:rPr>
            <w:delText>Señores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258" w:author="Luis Miguel Palomino Becerra" w:date="2018-06-12T10:46:00Z"/>
          <w:del w:id="259" w:author="Julieth Paola Chaur Noriega" w:date="2018-06-12T14:47:00Z"/>
          <w:sz w:val="22"/>
          <w:szCs w:val="22"/>
        </w:rPr>
      </w:pPr>
      <w:ins w:id="260" w:author="Luis Miguel Palomino Becerra" w:date="2018-06-12T10:46:00Z">
        <w:del w:id="261" w:author="Julieth Paola Chaur Noriega" w:date="2018-06-12T14:47:00Z">
          <w:r w:rsidRPr="0007203E" w:rsidDel="00B50AF5">
            <w:rPr>
              <w:sz w:val="22"/>
              <w:szCs w:val="22"/>
            </w:rPr>
            <w:delText>CLARA INES DEL SOCORRO SALDARRIAGA representante legal  INVERSIONES SITUAR S.A.S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262" w:author="Luis Miguel Palomino Becerra" w:date="2018-06-12T10:46:00Z"/>
          <w:del w:id="263" w:author="Julieth Paola Chaur Noriega" w:date="2018-06-12T14:47:00Z"/>
          <w:sz w:val="22"/>
          <w:szCs w:val="22"/>
        </w:rPr>
      </w:pPr>
      <w:ins w:id="264" w:author="Luis Miguel Palomino Becerra" w:date="2018-06-12T10:46:00Z">
        <w:del w:id="265" w:author="Julieth Paola Chaur Noriega" w:date="2018-06-12T14:47:00Z">
          <w:r w:rsidRPr="0007203E" w:rsidDel="00B50AF5">
            <w:rPr>
              <w:sz w:val="22"/>
              <w:szCs w:val="22"/>
            </w:rPr>
            <w:delText>CARRERA 7 No 69-33/41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266" w:author="Luis Miguel Palomino Becerra" w:date="2018-06-12T10:46:00Z"/>
          <w:del w:id="267" w:author="Julieth Paola Chaur Noriega" w:date="2018-06-12T14:47:00Z"/>
          <w:sz w:val="22"/>
          <w:szCs w:val="22"/>
        </w:rPr>
      </w:pPr>
      <w:ins w:id="268" w:author="Luis Miguel Palomino Becerra" w:date="2018-06-12T10:46:00Z">
        <w:del w:id="269" w:author="Julieth Paola Chaur Noriega" w:date="2018-06-12T14:47:00Z">
          <w:r w:rsidRPr="0007203E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270" w:author="Luis Miguel Palomino Becerra" w:date="2018-06-12T10:46:00Z"/>
          <w:del w:id="271" w:author="Julieth Paola Chaur Noriega" w:date="2018-06-12T14:47:00Z"/>
          <w:rFonts w:eastAsia="Arial Unicode MS"/>
          <w:sz w:val="22"/>
          <w:szCs w:val="22"/>
          <w:lang w:val="es-CO"/>
        </w:rPr>
      </w:pPr>
      <w:ins w:id="272" w:author="Luis Miguel Palomino Becerra" w:date="2018-06-12T10:46:00Z">
        <w:del w:id="273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274" w:author="Luis Miguel Palomino Becerra" w:date="2018-06-12T10:46:00Z"/>
          <w:del w:id="275" w:author="Julieth Paola Chaur Noriega" w:date="2018-06-12T14:47:00Z"/>
          <w:sz w:val="22"/>
          <w:szCs w:val="22"/>
        </w:rPr>
      </w:pPr>
      <w:ins w:id="276" w:author="Luis Miguel Palomino Becerra" w:date="2018-06-12T10:46:00Z">
        <w:del w:id="277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278" w:author="Luis Miguel Palomino Becerra" w:date="2018-06-12T10:59:00Z">
        <w:del w:id="279" w:author="Julieth Paola Chaur Noriega" w:date="2018-06-12T14:47:00Z">
          <w:r w:rsidR="00F632DB" w:rsidDel="00B50AF5">
            <w:rPr>
              <w:sz w:val="22"/>
              <w:szCs w:val="22"/>
            </w:rPr>
            <w:delText>5</w:delText>
          </w:r>
        </w:del>
      </w:ins>
      <w:ins w:id="280" w:author="Luis Miguel Palomino Becerra" w:date="2018-06-12T10:46:00Z">
        <w:del w:id="281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282" w:author="Luis Miguel Palomino Becerra" w:date="2018-06-12T10:46:00Z"/>
          <w:del w:id="283" w:author="Julieth Paola Chaur Noriega" w:date="2018-06-12T14:47:00Z"/>
          <w:sz w:val="22"/>
          <w:szCs w:val="22"/>
        </w:rPr>
      </w:pPr>
      <w:ins w:id="284" w:author="Luis Miguel Palomino Becerra" w:date="2018-06-12T10:46:00Z">
        <w:del w:id="28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286" w:author="Luis Miguel Palomino Becerra" w:date="2018-06-12T10:46:00Z"/>
          <w:del w:id="287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288" w:author="Luis Miguel Palomino Becerra" w:date="2018-06-12T10:46:00Z"/>
          <w:del w:id="289" w:author="Julieth Paola Chaur Noriega" w:date="2018-06-12T14:47:00Z"/>
          <w:rFonts w:ascii="Times New Roman" w:hAnsi="Times New Roman"/>
        </w:rPr>
      </w:pPr>
      <w:ins w:id="290" w:author="Luis Miguel Palomino Becerra" w:date="2018-06-12T10:46:00Z">
        <w:del w:id="29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292" w:author="Luis Miguel Palomino Becerra" w:date="2018-06-12T10:46:00Z"/>
          <w:del w:id="293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294" w:author="Luis Miguel Palomino Becerra" w:date="2018-06-12T10:46:00Z"/>
          <w:del w:id="295" w:author="Julieth Paola Chaur Noriega" w:date="2018-06-12T14:47:00Z"/>
          <w:rFonts w:ascii="Times New Roman" w:hAnsi="Times New Roman"/>
        </w:rPr>
      </w:pPr>
      <w:ins w:id="296" w:author="Luis Miguel Palomino Becerra" w:date="2018-06-12T10:46:00Z">
        <w:del w:id="29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298" w:author="Luis Miguel Palomino Becerra" w:date="2018-06-12T10:46:00Z"/>
          <w:del w:id="299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300" w:author="Luis Miguel Palomino Becerra" w:date="2018-06-12T10:46:00Z"/>
          <w:del w:id="301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302" w:author="Luis Miguel Palomino Becerra" w:date="2018-06-12T10:46:00Z"/>
          <w:del w:id="30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04" w:author="Luis Miguel Palomino Becerra" w:date="2018-06-12T10:46:00Z">
        <w:del w:id="305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306" w:author="Luis Miguel Palomino Becerra" w:date="2018-06-12T10:46:00Z"/>
          <w:del w:id="30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08" w:author="Luis Miguel Palomino Becerra" w:date="2018-06-12T10:46:00Z">
        <w:del w:id="309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310" w:author="Luis Miguel Palomino Becerra" w:date="2018-06-12T10:46:00Z"/>
          <w:del w:id="311" w:author="Julieth Paola Chaur Noriega" w:date="2018-06-12T14:47:00Z"/>
          <w:rFonts w:ascii="Times New Roman" w:hAnsi="Times New Roman"/>
        </w:rPr>
      </w:pPr>
      <w:ins w:id="312" w:author="Luis Miguel Palomino Becerra" w:date="2018-06-12T10:46:00Z">
        <w:del w:id="313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14" w:author="Luis Miguel Palomino Becerra" w:date="2018-06-12T12:24:00Z">
        <w:del w:id="315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16" w:author="Luis Miguel Palomino Becerra" w:date="2018-06-12T10:46:00Z">
        <w:del w:id="317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318" w:author="Luis Miguel Palomino Becerra" w:date="2018-06-12T10:46:00Z"/>
          <w:del w:id="319" w:author="Julieth Paola Chaur Noriega" w:date="2018-06-12T14:47:00Z"/>
          <w:rFonts w:ascii="Times New Roman" w:hAnsi="Times New Roman"/>
          <w:b/>
        </w:rPr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320" w:author="Luis Miguel Palomino Becerra" w:date="2018-06-12T10:46:00Z"/>
          <w:del w:id="321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22" w:author="Luis Miguel Palomino Becerra" w:date="2018-06-12T10:46:00Z">
        <w:del w:id="323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324" w:author="Luis Miguel Palomino Becerra" w:date="2018-06-12T10:46:00Z"/>
          <w:del w:id="325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26" w:author="Luis Miguel Palomino Becerra" w:date="2018-06-12T10:46:00Z">
        <w:del w:id="327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328" w:author="Luis Miguel Palomino Becerra" w:date="2018-06-12T10:46:00Z"/>
          <w:del w:id="329" w:author="Julieth Paola Chaur Noriega" w:date="2018-06-12T14:47:00Z"/>
          <w:szCs w:val="24"/>
        </w:rPr>
      </w:pPr>
      <w:ins w:id="330" w:author="Luis Miguel Palomino Becerra" w:date="2018-06-12T10:46:00Z">
        <w:del w:id="331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332" w:author="Luis Miguel Palomino Becerra" w:date="2018-06-12T10:46:00Z"/>
          <w:del w:id="333" w:author="Julieth Paola Chaur Noriega" w:date="2018-06-12T14:47:00Z"/>
          <w:rFonts w:ascii="Times New Roman" w:hAnsi="Times New Roman"/>
          <w:sz w:val="24"/>
          <w:szCs w:val="24"/>
        </w:rPr>
      </w:pPr>
      <w:ins w:id="334" w:author="Luis Miguel Palomino Becerra" w:date="2018-06-12T10:46:00Z">
        <w:del w:id="335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336" w:author="Luis Miguel Palomino Becerra" w:date="2018-06-12T10:46:00Z"/>
          <w:del w:id="337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338" w:author="Luis Miguel Palomino Becerra" w:date="2018-06-12T10:46:00Z"/>
          <w:del w:id="339" w:author="Julieth Paola Chaur Noriega" w:date="2018-06-12T14:47:00Z"/>
          <w:sz w:val="22"/>
          <w:szCs w:val="22"/>
        </w:rPr>
      </w:pPr>
      <w:ins w:id="340" w:author="Luis Miguel Palomino Becerra" w:date="2018-06-12T10:46:00Z">
        <w:del w:id="341" w:author="Julieth Paola Chaur Noriega" w:date="2018-06-12T14:47:00Z">
          <w:r w:rsidRPr="0007203E" w:rsidDel="00B50AF5">
            <w:rPr>
              <w:sz w:val="22"/>
              <w:szCs w:val="22"/>
            </w:rPr>
            <w:delText>Señores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342" w:author="Luis Miguel Palomino Becerra" w:date="2018-06-12T10:46:00Z"/>
          <w:del w:id="343" w:author="Julieth Paola Chaur Noriega" w:date="2018-06-12T14:47:00Z"/>
          <w:sz w:val="22"/>
          <w:szCs w:val="22"/>
        </w:rPr>
      </w:pPr>
      <w:ins w:id="344" w:author="Luis Miguel Palomino Becerra" w:date="2018-06-12T10:46:00Z">
        <w:del w:id="345" w:author="Julieth Paola Chaur Noriega" w:date="2018-06-12T14:47:00Z">
          <w:r w:rsidRPr="0007203E" w:rsidDel="00B50AF5">
            <w:rPr>
              <w:sz w:val="22"/>
              <w:szCs w:val="22"/>
            </w:rPr>
            <w:delText>EDGAR HERNAN BOHORQUEZ RAMIREZ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346" w:author="Luis Miguel Palomino Becerra" w:date="2018-06-12T10:46:00Z"/>
          <w:del w:id="347" w:author="Julieth Paola Chaur Noriega" w:date="2018-06-12T14:47:00Z"/>
          <w:sz w:val="22"/>
          <w:szCs w:val="22"/>
        </w:rPr>
      </w:pPr>
      <w:ins w:id="348" w:author="Luis Miguel Palomino Becerra" w:date="2018-06-12T10:46:00Z">
        <w:del w:id="349" w:author="Julieth Paola Chaur Noriega" w:date="2018-06-12T14:47:00Z">
          <w:r w:rsidRPr="0007203E" w:rsidDel="00B50AF5">
            <w:rPr>
              <w:sz w:val="22"/>
              <w:szCs w:val="22"/>
            </w:rPr>
            <w:delText>CARRERA – 8 No 12-21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350" w:author="Luis Miguel Palomino Becerra" w:date="2018-06-12T10:46:00Z"/>
          <w:del w:id="351" w:author="Julieth Paola Chaur Noriega" w:date="2018-06-12T14:47:00Z"/>
          <w:sz w:val="22"/>
          <w:szCs w:val="22"/>
        </w:rPr>
      </w:pPr>
      <w:ins w:id="352" w:author="Luis Miguel Palomino Becerra" w:date="2018-06-12T10:46:00Z">
        <w:del w:id="353" w:author="Julieth Paola Chaur Noriega" w:date="2018-06-12T14:47:00Z">
          <w:r w:rsidRPr="0007203E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354" w:author="Luis Miguel Palomino Becerra" w:date="2018-06-12T10:46:00Z"/>
          <w:del w:id="355" w:author="Julieth Paola Chaur Noriega" w:date="2018-06-12T14:47:00Z"/>
          <w:rFonts w:eastAsia="Arial Unicode MS"/>
          <w:sz w:val="22"/>
          <w:szCs w:val="22"/>
          <w:lang w:val="es-CO"/>
        </w:rPr>
      </w:pPr>
      <w:ins w:id="356" w:author="Luis Miguel Palomino Becerra" w:date="2018-06-12T10:46:00Z">
        <w:del w:id="357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358" w:author="Luis Miguel Palomino Becerra" w:date="2018-06-12T10:46:00Z"/>
          <w:del w:id="359" w:author="Julieth Paola Chaur Noriega" w:date="2018-06-12T14:47:00Z"/>
          <w:sz w:val="22"/>
          <w:szCs w:val="22"/>
        </w:rPr>
      </w:pPr>
      <w:ins w:id="360" w:author="Luis Miguel Palomino Becerra" w:date="2018-06-12T10:46:00Z">
        <w:del w:id="361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362" w:author="Luis Miguel Palomino Becerra" w:date="2018-06-12T10:59:00Z">
        <w:del w:id="363" w:author="Julieth Paola Chaur Noriega" w:date="2018-06-12T14:47:00Z">
          <w:r w:rsidR="00F632DB" w:rsidDel="00B50AF5">
            <w:rPr>
              <w:sz w:val="22"/>
              <w:szCs w:val="22"/>
            </w:rPr>
            <w:delText>6</w:delText>
          </w:r>
        </w:del>
      </w:ins>
      <w:ins w:id="364" w:author="Luis Miguel Palomino Becerra" w:date="2018-06-12T10:46:00Z">
        <w:del w:id="365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366" w:author="Luis Miguel Palomino Becerra" w:date="2018-06-12T10:46:00Z"/>
          <w:del w:id="367" w:author="Julieth Paola Chaur Noriega" w:date="2018-06-12T14:47:00Z"/>
          <w:sz w:val="22"/>
          <w:szCs w:val="22"/>
        </w:rPr>
      </w:pPr>
      <w:ins w:id="368" w:author="Luis Miguel Palomino Becerra" w:date="2018-06-12T10:46:00Z">
        <w:del w:id="369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370" w:author="Luis Miguel Palomino Becerra" w:date="2018-06-12T10:46:00Z"/>
          <w:del w:id="371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372" w:author="Luis Miguel Palomino Becerra" w:date="2018-06-12T10:46:00Z"/>
          <w:del w:id="373" w:author="Julieth Paola Chaur Noriega" w:date="2018-06-12T14:47:00Z"/>
          <w:rFonts w:ascii="Times New Roman" w:hAnsi="Times New Roman"/>
        </w:rPr>
      </w:pPr>
      <w:ins w:id="374" w:author="Luis Miguel Palomino Becerra" w:date="2018-06-12T10:46:00Z">
        <w:del w:id="375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376" w:author="Luis Miguel Palomino Becerra" w:date="2018-06-12T10:46:00Z"/>
          <w:del w:id="377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378" w:author="Luis Miguel Palomino Becerra" w:date="2018-06-12T10:46:00Z"/>
          <w:del w:id="379" w:author="Julieth Paola Chaur Noriega" w:date="2018-06-12T14:47:00Z"/>
          <w:rFonts w:ascii="Times New Roman" w:hAnsi="Times New Roman"/>
        </w:rPr>
      </w:pPr>
      <w:ins w:id="380" w:author="Luis Miguel Palomino Becerra" w:date="2018-06-12T10:46:00Z">
        <w:del w:id="381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382" w:author="Luis Miguel Palomino Becerra" w:date="2018-06-12T10:46:00Z"/>
          <w:del w:id="383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384" w:author="Luis Miguel Palomino Becerra" w:date="2018-06-12T10:46:00Z"/>
          <w:del w:id="385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386" w:author="Luis Miguel Palomino Becerra" w:date="2018-06-12T10:46:00Z"/>
          <w:del w:id="38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88" w:author="Luis Miguel Palomino Becerra" w:date="2018-06-12T10:46:00Z">
        <w:del w:id="389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390" w:author="Luis Miguel Palomino Becerra" w:date="2018-06-12T10:46:00Z"/>
          <w:del w:id="39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92" w:author="Luis Miguel Palomino Becerra" w:date="2018-06-12T10:46:00Z">
        <w:del w:id="393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394" w:author="Luis Miguel Palomino Becerra" w:date="2018-06-12T10:46:00Z"/>
          <w:del w:id="395" w:author="Julieth Paola Chaur Noriega" w:date="2018-06-12T14:47:00Z"/>
          <w:rFonts w:ascii="Times New Roman" w:hAnsi="Times New Roman"/>
        </w:rPr>
      </w:pPr>
      <w:ins w:id="396" w:author="Luis Miguel Palomino Becerra" w:date="2018-06-12T10:46:00Z">
        <w:del w:id="397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98" w:author="Luis Miguel Palomino Becerra" w:date="2018-06-12T12:24:00Z">
        <w:del w:id="399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400" w:author="Luis Miguel Palomino Becerra" w:date="2018-06-12T10:46:00Z">
        <w:del w:id="401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402" w:author="Luis Miguel Palomino Becerra" w:date="2018-06-12T10:46:00Z"/>
          <w:del w:id="403" w:author="Julieth Paola Chaur Noriega" w:date="2018-06-12T14:47:00Z"/>
          <w:rFonts w:ascii="Times New Roman" w:hAnsi="Times New Roman"/>
          <w:b/>
        </w:rPr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404" w:author="Luis Miguel Palomino Becerra" w:date="2018-06-12T10:47:00Z"/>
          <w:del w:id="405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406" w:author="Luis Miguel Palomino Becerra" w:date="2018-06-12T10:47:00Z">
        <w:del w:id="407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408" w:author="Luis Miguel Palomino Becerra" w:date="2018-06-12T10:47:00Z"/>
          <w:del w:id="409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410" w:author="Luis Miguel Palomino Becerra" w:date="2018-06-12T10:47:00Z">
        <w:del w:id="411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412" w:author="Luis Miguel Palomino Becerra" w:date="2018-06-12T10:47:00Z"/>
          <w:del w:id="413" w:author="Julieth Paola Chaur Noriega" w:date="2018-06-12T14:47:00Z"/>
          <w:szCs w:val="24"/>
        </w:rPr>
      </w:pPr>
      <w:ins w:id="414" w:author="Luis Miguel Palomino Becerra" w:date="2018-06-12T10:47:00Z">
        <w:del w:id="415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416" w:author="Luis Miguel Palomino Becerra" w:date="2018-06-12T10:47:00Z"/>
          <w:del w:id="417" w:author="Julieth Paola Chaur Noriega" w:date="2018-06-12T14:47:00Z"/>
          <w:rFonts w:ascii="Times New Roman" w:hAnsi="Times New Roman"/>
          <w:sz w:val="24"/>
          <w:szCs w:val="24"/>
        </w:rPr>
      </w:pPr>
      <w:ins w:id="418" w:author="Luis Miguel Palomino Becerra" w:date="2018-06-12T10:47:00Z">
        <w:del w:id="419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420" w:author="Luis Miguel Palomino Becerra" w:date="2018-06-12T10:47:00Z"/>
          <w:del w:id="421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422" w:author="Luis Miguel Palomino Becerra" w:date="2018-06-12T10:47:00Z"/>
          <w:del w:id="423" w:author="Julieth Paola Chaur Noriega" w:date="2018-06-12T14:47:00Z"/>
          <w:sz w:val="22"/>
          <w:szCs w:val="22"/>
        </w:rPr>
      </w:pPr>
      <w:ins w:id="424" w:author="Luis Miguel Palomino Becerra" w:date="2018-06-12T10:47:00Z">
        <w:del w:id="425" w:author="Julieth Paola Chaur Noriega" w:date="2018-06-12T14:47:00Z">
          <w:r w:rsidRPr="0007203E" w:rsidDel="00B50AF5">
            <w:rPr>
              <w:sz w:val="22"/>
              <w:szCs w:val="22"/>
            </w:rPr>
            <w:delText>Señores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426" w:author="Luis Miguel Palomino Becerra" w:date="2018-06-12T10:47:00Z"/>
          <w:del w:id="427" w:author="Julieth Paola Chaur Noriega" w:date="2018-06-12T14:47:00Z"/>
          <w:sz w:val="22"/>
          <w:szCs w:val="22"/>
        </w:rPr>
      </w:pPr>
      <w:ins w:id="428" w:author="Luis Miguel Palomino Becerra" w:date="2018-06-12T10:47:00Z">
        <w:del w:id="429" w:author="Julieth Paola Chaur Noriega" w:date="2018-06-12T14:47:00Z">
          <w:r w:rsidRPr="0007203E" w:rsidDel="00B50AF5">
            <w:rPr>
              <w:sz w:val="22"/>
              <w:szCs w:val="22"/>
            </w:rPr>
            <w:delText>EDGAR HERNAN BOHORQUEZ RAMIREZ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430" w:author="Luis Miguel Palomino Becerra" w:date="2018-06-12T10:47:00Z"/>
          <w:del w:id="431" w:author="Julieth Paola Chaur Noriega" w:date="2018-06-12T14:47:00Z"/>
          <w:sz w:val="22"/>
          <w:szCs w:val="22"/>
        </w:rPr>
      </w:pPr>
      <w:ins w:id="432" w:author="Luis Miguel Palomino Becerra" w:date="2018-06-12T10:47:00Z">
        <w:del w:id="433" w:author="Julieth Paola Chaur Noriega" w:date="2018-06-12T14:47:00Z">
          <w:r w:rsidRPr="0007203E" w:rsidDel="00B50AF5">
            <w:rPr>
              <w:sz w:val="22"/>
              <w:szCs w:val="22"/>
            </w:rPr>
            <w:delText>CARRERA – 8 No 12-21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434" w:author="Luis Miguel Palomino Becerra" w:date="2018-06-12T10:47:00Z"/>
          <w:del w:id="435" w:author="Julieth Paola Chaur Noriega" w:date="2018-06-12T14:47:00Z"/>
          <w:sz w:val="22"/>
          <w:szCs w:val="22"/>
        </w:rPr>
      </w:pPr>
      <w:ins w:id="436" w:author="Luis Miguel Palomino Becerra" w:date="2018-06-12T10:47:00Z">
        <w:del w:id="437" w:author="Julieth Paola Chaur Noriega" w:date="2018-06-12T14:47:00Z">
          <w:r w:rsidRPr="0007203E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438" w:author="Luis Miguel Palomino Becerra" w:date="2018-06-12T10:47:00Z"/>
          <w:del w:id="439" w:author="Julieth Paola Chaur Noriega" w:date="2018-06-12T14:47:00Z"/>
          <w:rFonts w:eastAsia="Arial Unicode MS"/>
          <w:sz w:val="22"/>
          <w:szCs w:val="22"/>
          <w:lang w:val="es-CO"/>
        </w:rPr>
      </w:pPr>
      <w:ins w:id="440" w:author="Luis Miguel Palomino Becerra" w:date="2018-06-12T10:47:00Z">
        <w:del w:id="441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442" w:author="Luis Miguel Palomino Becerra" w:date="2018-06-12T10:47:00Z"/>
          <w:del w:id="443" w:author="Julieth Paola Chaur Noriega" w:date="2018-06-12T14:47:00Z"/>
          <w:sz w:val="22"/>
          <w:szCs w:val="22"/>
        </w:rPr>
      </w:pPr>
      <w:ins w:id="444" w:author="Luis Miguel Palomino Becerra" w:date="2018-06-12T10:47:00Z">
        <w:del w:id="445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446" w:author="Luis Miguel Palomino Becerra" w:date="2018-06-12T10:59:00Z">
        <w:del w:id="447" w:author="Julieth Paola Chaur Noriega" w:date="2018-06-12T14:47:00Z">
          <w:r w:rsidR="00F632DB" w:rsidDel="00B50AF5">
            <w:rPr>
              <w:sz w:val="22"/>
              <w:szCs w:val="22"/>
            </w:rPr>
            <w:delText>6</w:delText>
          </w:r>
        </w:del>
      </w:ins>
      <w:ins w:id="448" w:author="Luis Miguel Palomino Becerra" w:date="2018-06-12T10:47:00Z">
        <w:del w:id="449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450" w:author="Luis Miguel Palomino Becerra" w:date="2018-06-12T10:47:00Z"/>
          <w:del w:id="451" w:author="Julieth Paola Chaur Noriega" w:date="2018-06-12T14:47:00Z"/>
          <w:sz w:val="22"/>
          <w:szCs w:val="22"/>
        </w:rPr>
      </w:pPr>
      <w:ins w:id="452" w:author="Luis Miguel Palomino Becerra" w:date="2018-06-12T10:47:00Z">
        <w:del w:id="453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454" w:author="Luis Miguel Palomino Becerra" w:date="2018-06-12T10:47:00Z"/>
          <w:del w:id="455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456" w:author="Luis Miguel Palomino Becerra" w:date="2018-06-12T10:47:00Z"/>
          <w:del w:id="457" w:author="Julieth Paola Chaur Noriega" w:date="2018-06-12T14:47:00Z"/>
          <w:rFonts w:ascii="Times New Roman" w:hAnsi="Times New Roman"/>
        </w:rPr>
      </w:pPr>
      <w:ins w:id="458" w:author="Luis Miguel Palomino Becerra" w:date="2018-06-12T10:47:00Z">
        <w:del w:id="459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460" w:author="Luis Miguel Palomino Becerra" w:date="2018-06-12T10:47:00Z"/>
          <w:del w:id="461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462" w:author="Luis Miguel Palomino Becerra" w:date="2018-06-12T10:47:00Z"/>
          <w:del w:id="463" w:author="Julieth Paola Chaur Noriega" w:date="2018-06-12T14:47:00Z"/>
          <w:rFonts w:ascii="Times New Roman" w:hAnsi="Times New Roman"/>
        </w:rPr>
      </w:pPr>
      <w:ins w:id="464" w:author="Luis Miguel Palomino Becerra" w:date="2018-06-12T10:47:00Z">
        <w:del w:id="465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466" w:author="Luis Miguel Palomino Becerra" w:date="2018-06-12T10:47:00Z"/>
          <w:del w:id="467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468" w:author="Luis Miguel Palomino Becerra" w:date="2018-06-12T10:47:00Z"/>
          <w:del w:id="469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470" w:author="Luis Miguel Palomino Becerra" w:date="2018-06-12T10:47:00Z"/>
          <w:del w:id="47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472" w:author="Luis Miguel Palomino Becerra" w:date="2018-06-12T10:47:00Z">
        <w:del w:id="47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474" w:author="Luis Miguel Palomino Becerra" w:date="2018-06-12T10:47:00Z"/>
          <w:del w:id="47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476" w:author="Luis Miguel Palomino Becerra" w:date="2018-06-12T10:47:00Z">
        <w:del w:id="47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478" w:author="Luis Miguel Palomino Becerra" w:date="2018-06-12T10:47:00Z"/>
          <w:del w:id="479" w:author="Julieth Paola Chaur Noriega" w:date="2018-06-12T14:47:00Z"/>
          <w:rFonts w:ascii="Times New Roman" w:hAnsi="Times New Roman"/>
        </w:rPr>
      </w:pPr>
      <w:ins w:id="480" w:author="Luis Miguel Palomino Becerra" w:date="2018-06-12T10:47:00Z">
        <w:del w:id="48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482" w:author="Luis Miguel Palomino Becerra" w:date="2018-06-12T12:24:00Z">
        <w:del w:id="48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484" w:author="Luis Miguel Palomino Becerra" w:date="2018-06-12T10:47:00Z">
        <w:del w:id="48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486" w:author="Luis Miguel Palomino Becerra" w:date="2018-06-12T10:47:00Z"/>
          <w:del w:id="487" w:author="Julieth Paola Chaur Noriega" w:date="2018-06-12T14:47:00Z"/>
          <w:rFonts w:ascii="Times New Roman" w:hAnsi="Times New Roman"/>
          <w:b/>
        </w:rPr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488" w:author="Luis Miguel Palomino Becerra" w:date="2018-06-12T10:47:00Z"/>
          <w:del w:id="48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490" w:author="Luis Miguel Palomino Becerra" w:date="2018-06-12T10:47:00Z">
        <w:del w:id="49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492" w:author="Luis Miguel Palomino Becerra" w:date="2018-06-12T10:47:00Z"/>
          <w:del w:id="49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494" w:author="Luis Miguel Palomino Becerra" w:date="2018-06-12T10:47:00Z">
        <w:del w:id="49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496" w:author="Luis Miguel Palomino Becerra" w:date="2018-06-12T10:47:00Z"/>
          <w:del w:id="497" w:author="Julieth Paola Chaur Noriega" w:date="2018-06-12T14:47:00Z"/>
          <w:szCs w:val="24"/>
        </w:rPr>
      </w:pPr>
      <w:ins w:id="498" w:author="Luis Miguel Palomino Becerra" w:date="2018-06-12T10:47:00Z">
        <w:del w:id="49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500" w:author="Luis Miguel Palomino Becerra" w:date="2018-06-12T10:47:00Z"/>
          <w:del w:id="501" w:author="Julieth Paola Chaur Noriega" w:date="2018-06-12T14:47:00Z"/>
          <w:rFonts w:ascii="Times New Roman" w:hAnsi="Times New Roman"/>
          <w:sz w:val="24"/>
          <w:szCs w:val="24"/>
        </w:rPr>
      </w:pPr>
      <w:ins w:id="502" w:author="Luis Miguel Palomino Becerra" w:date="2018-06-12T10:47:00Z">
        <w:del w:id="50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504" w:author="Luis Miguel Palomino Becerra" w:date="2018-06-12T10:47:00Z"/>
          <w:del w:id="50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331A62" w:rsidDel="00B50AF5" w:rsidRDefault="0007203E" w:rsidP="0007203E">
      <w:pPr>
        <w:pStyle w:val="Lista"/>
        <w:ind w:left="0" w:firstLine="0"/>
        <w:jc w:val="both"/>
        <w:rPr>
          <w:ins w:id="506" w:author="Luis Miguel Palomino Becerra" w:date="2018-06-12T10:47:00Z"/>
          <w:del w:id="507" w:author="Julieth Paola Chaur Noriega" w:date="2018-06-12T14:47:00Z"/>
          <w:sz w:val="22"/>
          <w:szCs w:val="22"/>
        </w:rPr>
      </w:pPr>
      <w:ins w:id="508" w:author="Luis Miguel Palomino Becerra" w:date="2018-06-12T10:47:00Z">
        <w:del w:id="509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p w:rsidR="0007203E" w:rsidRPr="002528BA" w:rsidDel="00B50AF5" w:rsidRDefault="0007203E" w:rsidP="0007203E">
      <w:pPr>
        <w:pStyle w:val="Lista"/>
        <w:jc w:val="both"/>
        <w:rPr>
          <w:ins w:id="510" w:author="Luis Miguel Palomino Becerra" w:date="2018-06-12T10:47:00Z"/>
          <w:del w:id="511" w:author="Julieth Paola Chaur Noriega" w:date="2018-06-12T14:47:00Z"/>
          <w:sz w:val="22"/>
          <w:szCs w:val="22"/>
        </w:rPr>
      </w:pPr>
      <w:ins w:id="512" w:author="Luis Miguel Palomino Becerra" w:date="2018-06-12T10:47:00Z">
        <w:del w:id="513" w:author="Julieth Paola Chaur Noriega" w:date="2018-06-12T14:47:00Z">
          <w:r w:rsidDel="00B50AF5">
            <w:rPr>
              <w:sz w:val="22"/>
              <w:szCs w:val="22"/>
            </w:rPr>
            <w:delText>LUIS ENRIQU</w:delText>
          </w:r>
          <w:r w:rsidRPr="002528BA" w:rsidDel="00B50AF5">
            <w:rPr>
              <w:sz w:val="22"/>
              <w:szCs w:val="22"/>
            </w:rPr>
            <w:delText>E LADINO ROMERO</w:delText>
          </w:r>
        </w:del>
      </w:ins>
    </w:p>
    <w:p w:rsidR="0007203E" w:rsidDel="00B50AF5" w:rsidRDefault="0007203E" w:rsidP="0007203E">
      <w:pPr>
        <w:pStyle w:val="Lista"/>
        <w:jc w:val="both"/>
        <w:rPr>
          <w:ins w:id="514" w:author="Luis Miguel Palomino Becerra" w:date="2018-06-12T10:47:00Z"/>
          <w:del w:id="515" w:author="Julieth Paola Chaur Noriega" w:date="2018-06-12T14:47:00Z"/>
          <w:sz w:val="22"/>
          <w:szCs w:val="22"/>
        </w:rPr>
      </w:pPr>
      <w:ins w:id="516" w:author="Luis Miguel Palomino Becerra" w:date="2018-06-12T10:47:00Z">
        <w:del w:id="517" w:author="Julieth Paola Chaur Noriega" w:date="2018-06-12T14:47:00Z">
          <w:r w:rsidRPr="002528BA" w:rsidDel="00B50AF5">
            <w:rPr>
              <w:sz w:val="22"/>
              <w:szCs w:val="22"/>
            </w:rPr>
            <w:delText>Calle 35 No 7-25 oficina 204</w:delText>
          </w:r>
        </w:del>
      </w:ins>
    </w:p>
    <w:p w:rsidR="0007203E" w:rsidRPr="00331A62" w:rsidDel="00B50AF5" w:rsidRDefault="0007203E" w:rsidP="0007203E">
      <w:pPr>
        <w:pStyle w:val="Lista"/>
        <w:jc w:val="both"/>
        <w:rPr>
          <w:ins w:id="518" w:author="Luis Miguel Palomino Becerra" w:date="2018-06-12T10:47:00Z"/>
          <w:del w:id="519" w:author="Julieth Paola Chaur Noriega" w:date="2018-06-12T14:47:00Z"/>
          <w:sz w:val="22"/>
          <w:szCs w:val="22"/>
        </w:rPr>
      </w:pPr>
      <w:ins w:id="520" w:author="Luis Miguel Palomino Becerra" w:date="2018-06-12T10:47:00Z">
        <w:del w:id="521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522" w:author="Luis Miguel Palomino Becerra" w:date="2018-06-12T10:47:00Z"/>
          <w:del w:id="523" w:author="Julieth Paola Chaur Noriega" w:date="2018-06-12T14:47:00Z"/>
          <w:rFonts w:eastAsia="Arial Unicode MS"/>
          <w:sz w:val="22"/>
          <w:szCs w:val="22"/>
          <w:lang w:val="es-CO"/>
        </w:rPr>
      </w:pPr>
      <w:ins w:id="524" w:author="Luis Miguel Palomino Becerra" w:date="2018-06-12T10:47:00Z">
        <w:del w:id="525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526" w:author="Luis Miguel Palomino Becerra" w:date="2018-06-12T10:47:00Z"/>
          <w:del w:id="527" w:author="Julieth Paola Chaur Noriega" w:date="2018-06-12T14:47:00Z"/>
          <w:sz w:val="22"/>
          <w:szCs w:val="22"/>
        </w:rPr>
      </w:pPr>
      <w:ins w:id="528" w:author="Luis Miguel Palomino Becerra" w:date="2018-06-12T10:47:00Z">
        <w:del w:id="529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Del="00B50AF5">
            <w:rPr>
              <w:sz w:val="22"/>
              <w:szCs w:val="22"/>
            </w:rPr>
            <w:delText>1191</w:delText>
          </w:r>
        </w:del>
      </w:ins>
      <w:ins w:id="530" w:author="Luis Miguel Palomino Becerra" w:date="2018-06-12T10:59:00Z">
        <w:del w:id="531" w:author="Julieth Paola Chaur Noriega" w:date="2018-06-12T14:47:00Z">
          <w:r w:rsidR="00F632DB" w:rsidDel="00B50AF5">
            <w:rPr>
              <w:sz w:val="22"/>
              <w:szCs w:val="22"/>
            </w:rPr>
            <w:delText>7</w:delText>
          </w:r>
        </w:del>
      </w:ins>
      <w:ins w:id="532" w:author="Luis Miguel Palomino Becerra" w:date="2018-06-12T10:47:00Z">
        <w:del w:id="533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534" w:author="Luis Miguel Palomino Becerra" w:date="2018-06-12T10:47:00Z"/>
          <w:del w:id="535" w:author="Julieth Paola Chaur Noriega" w:date="2018-06-12T14:47:00Z"/>
          <w:sz w:val="22"/>
          <w:szCs w:val="22"/>
        </w:rPr>
      </w:pPr>
      <w:ins w:id="536" w:author="Luis Miguel Palomino Becerra" w:date="2018-06-12T10:47:00Z">
        <w:del w:id="537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538" w:author="Luis Miguel Palomino Becerra" w:date="2018-06-12T10:47:00Z"/>
          <w:del w:id="539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540" w:author="Luis Miguel Palomino Becerra" w:date="2018-06-12T10:47:00Z"/>
          <w:del w:id="541" w:author="Julieth Paola Chaur Noriega" w:date="2018-06-12T14:47:00Z"/>
          <w:rFonts w:ascii="Times New Roman" w:hAnsi="Times New Roman"/>
        </w:rPr>
      </w:pPr>
      <w:ins w:id="542" w:author="Luis Miguel Palomino Becerra" w:date="2018-06-12T10:47:00Z">
        <w:del w:id="543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544" w:author="Luis Miguel Palomino Becerra" w:date="2018-06-12T10:47:00Z"/>
          <w:del w:id="545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546" w:author="Luis Miguel Palomino Becerra" w:date="2018-06-12T10:47:00Z"/>
          <w:del w:id="547" w:author="Julieth Paola Chaur Noriega" w:date="2018-06-12T14:47:00Z"/>
          <w:rFonts w:ascii="Times New Roman" w:hAnsi="Times New Roman"/>
        </w:rPr>
      </w:pPr>
      <w:ins w:id="548" w:author="Luis Miguel Palomino Becerra" w:date="2018-06-12T10:47:00Z">
        <w:del w:id="549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550" w:author="Luis Miguel Palomino Becerra" w:date="2018-06-12T10:47:00Z"/>
          <w:del w:id="551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552" w:author="Luis Miguel Palomino Becerra" w:date="2018-06-12T10:47:00Z"/>
          <w:del w:id="553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554" w:author="Luis Miguel Palomino Becerra" w:date="2018-06-12T10:47:00Z"/>
          <w:del w:id="55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556" w:author="Luis Miguel Palomino Becerra" w:date="2018-06-12T10:47:00Z">
        <w:del w:id="557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558" w:author="Luis Miguel Palomino Becerra" w:date="2018-06-12T10:47:00Z"/>
          <w:del w:id="55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560" w:author="Luis Miguel Palomino Becerra" w:date="2018-06-12T10:47:00Z">
        <w:del w:id="561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562" w:author="Luis Miguel Palomino Becerra" w:date="2018-06-12T10:47:00Z"/>
          <w:del w:id="563" w:author="Julieth Paola Chaur Noriega" w:date="2018-06-12T14:47:00Z"/>
          <w:rFonts w:ascii="Times New Roman" w:hAnsi="Times New Roman"/>
        </w:rPr>
      </w:pPr>
      <w:ins w:id="564" w:author="Luis Miguel Palomino Becerra" w:date="2018-06-12T10:47:00Z">
        <w:del w:id="565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566" w:author="Luis Miguel Palomino Becerra" w:date="2018-06-12T12:24:00Z">
        <w:del w:id="567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568" w:author="Luis Miguel Palomino Becerra" w:date="2018-06-12T10:47:00Z">
        <w:del w:id="569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570" w:author="Luis Miguel Palomino Becerra" w:date="2018-06-12T10:47:00Z"/>
          <w:del w:id="571" w:author="Julieth Paola Chaur Noriega" w:date="2018-06-12T14:47:00Z"/>
          <w:rFonts w:ascii="Times New Roman" w:hAnsi="Times New Roman"/>
          <w:b/>
        </w:rPr>
      </w:pPr>
    </w:p>
    <w:p w:rsidR="0007203E" w:rsidDel="00B50AF5" w:rsidRDefault="0007203E">
      <w:pPr>
        <w:spacing w:after="0"/>
        <w:jc w:val="center"/>
        <w:rPr>
          <w:ins w:id="572" w:author="Luis Miguel Palomino Becerra" w:date="2018-06-12T10:16:00Z"/>
          <w:del w:id="573" w:author="Julieth Paola Chaur Noriega" w:date="2018-06-12T14:47:00Z"/>
          <w:rFonts w:ascii="Times New Roman" w:hAnsi="Times New Roman"/>
          <w:b/>
        </w:rPr>
        <w:pPrChange w:id="574" w:author="Luis Miguel Palomino Becerra" w:date="2018-06-12T10:16:00Z">
          <w:pPr>
            <w:jc w:val="center"/>
          </w:pPr>
        </w:pPrChange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575" w:author="Luis Miguel Palomino Becerra" w:date="2018-06-12T10:47:00Z"/>
          <w:del w:id="576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577" w:author="Luis Miguel Palomino Becerra" w:date="2018-06-12T10:47:00Z">
        <w:del w:id="578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579" w:author="Luis Miguel Palomino Becerra" w:date="2018-06-12T10:47:00Z"/>
          <w:del w:id="580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581" w:author="Luis Miguel Palomino Becerra" w:date="2018-06-12T10:47:00Z">
        <w:del w:id="582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583" w:author="Luis Miguel Palomino Becerra" w:date="2018-06-12T10:47:00Z"/>
          <w:del w:id="584" w:author="Julieth Paola Chaur Noriega" w:date="2018-06-12T14:47:00Z"/>
          <w:szCs w:val="24"/>
        </w:rPr>
      </w:pPr>
      <w:ins w:id="585" w:author="Luis Miguel Palomino Becerra" w:date="2018-06-12T10:47:00Z">
        <w:del w:id="586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587" w:author="Luis Miguel Palomino Becerra" w:date="2018-06-12T10:47:00Z"/>
          <w:del w:id="588" w:author="Julieth Paola Chaur Noriega" w:date="2018-06-12T14:47:00Z"/>
          <w:rFonts w:ascii="Times New Roman" w:hAnsi="Times New Roman"/>
          <w:sz w:val="24"/>
          <w:szCs w:val="24"/>
        </w:rPr>
      </w:pPr>
      <w:ins w:id="589" w:author="Luis Miguel Palomino Becerra" w:date="2018-06-12T10:47:00Z">
        <w:del w:id="590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591" w:author="Luis Miguel Palomino Becerra" w:date="2018-06-12T10:47:00Z"/>
          <w:del w:id="592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331A62" w:rsidDel="00B50AF5" w:rsidRDefault="0007203E" w:rsidP="0007203E">
      <w:pPr>
        <w:pStyle w:val="Lista"/>
        <w:ind w:left="0" w:firstLine="0"/>
        <w:jc w:val="both"/>
        <w:rPr>
          <w:ins w:id="593" w:author="Luis Miguel Palomino Becerra" w:date="2018-06-12T10:47:00Z"/>
          <w:del w:id="594" w:author="Julieth Paola Chaur Noriega" w:date="2018-06-12T14:47:00Z"/>
          <w:sz w:val="22"/>
          <w:szCs w:val="22"/>
        </w:rPr>
      </w:pPr>
      <w:ins w:id="595" w:author="Luis Miguel Palomino Becerra" w:date="2018-06-12T10:47:00Z">
        <w:del w:id="596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p w:rsidR="0007203E" w:rsidRPr="002528BA" w:rsidDel="00B50AF5" w:rsidRDefault="0007203E" w:rsidP="0007203E">
      <w:pPr>
        <w:pStyle w:val="Lista"/>
        <w:jc w:val="both"/>
        <w:rPr>
          <w:ins w:id="597" w:author="Luis Miguel Palomino Becerra" w:date="2018-06-12T10:47:00Z"/>
          <w:del w:id="598" w:author="Julieth Paola Chaur Noriega" w:date="2018-06-12T14:47:00Z"/>
          <w:sz w:val="22"/>
          <w:szCs w:val="22"/>
        </w:rPr>
      </w:pPr>
      <w:ins w:id="599" w:author="Luis Miguel Palomino Becerra" w:date="2018-06-12T10:47:00Z">
        <w:del w:id="600" w:author="Julieth Paola Chaur Noriega" w:date="2018-06-12T14:47:00Z">
          <w:r w:rsidDel="00B50AF5">
            <w:rPr>
              <w:sz w:val="22"/>
              <w:szCs w:val="22"/>
            </w:rPr>
            <w:delText>LUIS ENRIQU</w:delText>
          </w:r>
          <w:r w:rsidRPr="002528BA" w:rsidDel="00B50AF5">
            <w:rPr>
              <w:sz w:val="22"/>
              <w:szCs w:val="22"/>
            </w:rPr>
            <w:delText>E LADINO ROMERO</w:delText>
          </w:r>
        </w:del>
      </w:ins>
    </w:p>
    <w:p w:rsidR="0007203E" w:rsidDel="00B50AF5" w:rsidRDefault="0007203E" w:rsidP="0007203E">
      <w:pPr>
        <w:pStyle w:val="Lista"/>
        <w:jc w:val="both"/>
        <w:rPr>
          <w:ins w:id="601" w:author="Luis Miguel Palomino Becerra" w:date="2018-06-12T10:47:00Z"/>
          <w:del w:id="602" w:author="Julieth Paola Chaur Noriega" w:date="2018-06-12T14:47:00Z"/>
          <w:sz w:val="22"/>
          <w:szCs w:val="22"/>
        </w:rPr>
      </w:pPr>
      <w:ins w:id="603" w:author="Luis Miguel Palomino Becerra" w:date="2018-06-12T10:47:00Z">
        <w:del w:id="604" w:author="Julieth Paola Chaur Noriega" w:date="2018-06-12T14:47:00Z">
          <w:r w:rsidRPr="002528BA" w:rsidDel="00B50AF5">
            <w:rPr>
              <w:sz w:val="22"/>
              <w:szCs w:val="22"/>
            </w:rPr>
            <w:delText>Calle 35 No 7-25 oficina 204</w:delText>
          </w:r>
        </w:del>
      </w:ins>
    </w:p>
    <w:p w:rsidR="0007203E" w:rsidRPr="00331A62" w:rsidDel="00B50AF5" w:rsidRDefault="0007203E" w:rsidP="0007203E">
      <w:pPr>
        <w:pStyle w:val="Lista"/>
        <w:jc w:val="both"/>
        <w:rPr>
          <w:ins w:id="605" w:author="Luis Miguel Palomino Becerra" w:date="2018-06-12T10:47:00Z"/>
          <w:del w:id="606" w:author="Julieth Paola Chaur Noriega" w:date="2018-06-12T14:47:00Z"/>
          <w:sz w:val="22"/>
          <w:szCs w:val="22"/>
        </w:rPr>
      </w:pPr>
      <w:ins w:id="607" w:author="Luis Miguel Palomino Becerra" w:date="2018-06-12T10:47:00Z">
        <w:del w:id="608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609" w:author="Luis Miguel Palomino Becerra" w:date="2018-06-12T10:47:00Z"/>
          <w:del w:id="610" w:author="Julieth Paola Chaur Noriega" w:date="2018-06-12T14:47:00Z"/>
          <w:rFonts w:eastAsia="Arial Unicode MS"/>
          <w:sz w:val="22"/>
          <w:szCs w:val="22"/>
          <w:lang w:val="es-CO"/>
        </w:rPr>
      </w:pPr>
      <w:ins w:id="611" w:author="Luis Miguel Palomino Becerra" w:date="2018-06-12T10:47:00Z">
        <w:del w:id="612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613" w:author="Luis Miguel Palomino Becerra" w:date="2018-06-12T10:47:00Z"/>
          <w:del w:id="614" w:author="Julieth Paola Chaur Noriega" w:date="2018-06-12T14:47:00Z"/>
          <w:sz w:val="22"/>
          <w:szCs w:val="22"/>
        </w:rPr>
      </w:pPr>
      <w:ins w:id="615" w:author="Luis Miguel Palomino Becerra" w:date="2018-06-12T10:47:00Z">
        <w:del w:id="616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617" w:author="Luis Miguel Palomino Becerra" w:date="2018-06-12T10:59:00Z">
        <w:del w:id="618" w:author="Julieth Paola Chaur Noriega" w:date="2018-06-12T14:47:00Z">
          <w:r w:rsidR="00F632DB" w:rsidDel="00B50AF5">
            <w:rPr>
              <w:sz w:val="22"/>
              <w:szCs w:val="22"/>
            </w:rPr>
            <w:delText>7</w:delText>
          </w:r>
        </w:del>
      </w:ins>
      <w:ins w:id="619" w:author="Luis Miguel Palomino Becerra" w:date="2018-06-12T10:47:00Z">
        <w:del w:id="620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621" w:author="Luis Miguel Palomino Becerra" w:date="2018-06-12T10:47:00Z"/>
          <w:del w:id="622" w:author="Julieth Paola Chaur Noriega" w:date="2018-06-12T14:47:00Z"/>
          <w:sz w:val="22"/>
          <w:szCs w:val="22"/>
        </w:rPr>
      </w:pPr>
      <w:ins w:id="623" w:author="Luis Miguel Palomino Becerra" w:date="2018-06-12T10:47:00Z">
        <w:del w:id="624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625" w:author="Luis Miguel Palomino Becerra" w:date="2018-06-12T10:47:00Z"/>
          <w:del w:id="626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627" w:author="Luis Miguel Palomino Becerra" w:date="2018-06-12T10:47:00Z"/>
          <w:del w:id="628" w:author="Julieth Paola Chaur Noriega" w:date="2018-06-12T14:47:00Z"/>
          <w:rFonts w:ascii="Times New Roman" w:hAnsi="Times New Roman"/>
        </w:rPr>
      </w:pPr>
      <w:ins w:id="629" w:author="Luis Miguel Palomino Becerra" w:date="2018-06-12T10:47:00Z">
        <w:del w:id="630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631" w:author="Luis Miguel Palomino Becerra" w:date="2018-06-12T10:47:00Z"/>
          <w:del w:id="632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633" w:author="Luis Miguel Palomino Becerra" w:date="2018-06-12T10:47:00Z"/>
          <w:del w:id="634" w:author="Julieth Paola Chaur Noriega" w:date="2018-06-12T14:47:00Z"/>
          <w:rFonts w:ascii="Times New Roman" w:hAnsi="Times New Roman"/>
        </w:rPr>
      </w:pPr>
      <w:ins w:id="635" w:author="Luis Miguel Palomino Becerra" w:date="2018-06-12T10:47:00Z">
        <w:del w:id="636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637" w:author="Luis Miguel Palomino Becerra" w:date="2018-06-12T10:47:00Z"/>
          <w:del w:id="638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639" w:author="Luis Miguel Palomino Becerra" w:date="2018-06-12T10:47:00Z"/>
          <w:del w:id="640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641" w:author="Luis Miguel Palomino Becerra" w:date="2018-06-12T10:47:00Z"/>
          <w:del w:id="64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643" w:author="Luis Miguel Palomino Becerra" w:date="2018-06-12T10:47:00Z">
        <w:del w:id="644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645" w:author="Luis Miguel Palomino Becerra" w:date="2018-06-12T10:47:00Z"/>
          <w:del w:id="64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647" w:author="Luis Miguel Palomino Becerra" w:date="2018-06-12T10:47:00Z">
        <w:del w:id="648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649" w:author="Luis Miguel Palomino Becerra" w:date="2018-06-12T10:47:00Z"/>
          <w:del w:id="650" w:author="Julieth Paola Chaur Noriega" w:date="2018-06-12T14:47:00Z"/>
          <w:rFonts w:ascii="Times New Roman" w:hAnsi="Times New Roman"/>
        </w:rPr>
      </w:pPr>
      <w:ins w:id="651" w:author="Luis Miguel Palomino Becerra" w:date="2018-06-12T10:47:00Z">
        <w:del w:id="652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653" w:author="Luis Miguel Palomino Becerra" w:date="2018-06-12T12:24:00Z">
        <w:del w:id="65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655" w:author="Luis Miguel Palomino Becerra" w:date="2018-06-12T10:47:00Z">
        <w:del w:id="656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657" w:author="Luis Miguel Palomino Becerra" w:date="2018-06-12T10:47:00Z"/>
          <w:del w:id="658" w:author="Julieth Paola Chaur Noriega" w:date="2018-06-12T14:47:00Z"/>
          <w:rFonts w:ascii="Times New Roman" w:hAnsi="Times New Roman"/>
          <w:b/>
        </w:rPr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659" w:author="Luis Miguel Palomino Becerra" w:date="2018-06-12T10:47:00Z"/>
          <w:del w:id="660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661" w:author="Luis Miguel Palomino Becerra" w:date="2018-06-12T10:47:00Z">
        <w:del w:id="662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663" w:author="Luis Miguel Palomino Becerra" w:date="2018-06-12T10:47:00Z"/>
          <w:del w:id="664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665" w:author="Luis Miguel Palomino Becerra" w:date="2018-06-12T10:47:00Z">
        <w:del w:id="666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667" w:author="Luis Miguel Palomino Becerra" w:date="2018-06-12T10:47:00Z"/>
          <w:del w:id="668" w:author="Julieth Paola Chaur Noriega" w:date="2018-06-12T14:47:00Z"/>
          <w:szCs w:val="24"/>
        </w:rPr>
      </w:pPr>
      <w:ins w:id="669" w:author="Luis Miguel Palomino Becerra" w:date="2018-06-12T10:47:00Z">
        <w:del w:id="670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671" w:author="Luis Miguel Palomino Becerra" w:date="2018-06-12T10:47:00Z"/>
          <w:del w:id="672" w:author="Julieth Paola Chaur Noriega" w:date="2018-06-12T14:47:00Z"/>
          <w:rFonts w:ascii="Times New Roman" w:hAnsi="Times New Roman"/>
          <w:sz w:val="24"/>
          <w:szCs w:val="24"/>
        </w:rPr>
      </w:pPr>
      <w:ins w:id="673" w:author="Luis Miguel Palomino Becerra" w:date="2018-06-12T10:47:00Z">
        <w:del w:id="674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675" w:author="Luis Miguel Palomino Becerra" w:date="2018-06-12T10:47:00Z"/>
          <w:del w:id="676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677" w:author="Luis Miguel Palomino Becerra" w:date="2018-06-12T10:47:00Z"/>
          <w:del w:id="678" w:author="Julieth Paola Chaur Noriega" w:date="2018-06-12T14:47:00Z"/>
          <w:sz w:val="22"/>
          <w:szCs w:val="22"/>
        </w:rPr>
      </w:pPr>
      <w:ins w:id="679" w:author="Luis Miguel Palomino Becerra" w:date="2018-06-12T10:47:00Z">
        <w:del w:id="680" w:author="Julieth Paola Chaur Noriega" w:date="2018-06-12T14:47:00Z">
          <w:r w:rsidRPr="0007203E" w:rsidDel="00B50AF5">
            <w:rPr>
              <w:sz w:val="22"/>
              <w:szCs w:val="22"/>
            </w:rPr>
            <w:delText>Señores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681" w:author="Luis Miguel Palomino Becerra" w:date="2018-06-12T10:47:00Z"/>
          <w:del w:id="682" w:author="Julieth Paola Chaur Noriega" w:date="2018-06-12T14:47:00Z"/>
          <w:sz w:val="22"/>
          <w:szCs w:val="22"/>
        </w:rPr>
      </w:pPr>
      <w:ins w:id="683" w:author="Luis Miguel Palomino Becerra" w:date="2018-06-12T10:47:00Z">
        <w:del w:id="684" w:author="Julieth Paola Chaur Noriega" w:date="2018-06-12T14:47:00Z">
          <w:r w:rsidRPr="0007203E" w:rsidDel="00B50AF5">
            <w:rPr>
              <w:sz w:val="22"/>
              <w:szCs w:val="22"/>
            </w:rPr>
            <w:delText>EDWIN ALBERTO CASTRO RODRIGUEZ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685" w:author="Luis Miguel Palomino Becerra" w:date="2018-06-12T10:47:00Z"/>
          <w:del w:id="686" w:author="Julieth Paola Chaur Noriega" w:date="2018-06-12T14:47:00Z"/>
          <w:sz w:val="22"/>
          <w:szCs w:val="22"/>
        </w:rPr>
      </w:pPr>
      <w:ins w:id="687" w:author="Luis Miguel Palomino Becerra" w:date="2018-06-12T10:47:00Z">
        <w:del w:id="688" w:author="Julieth Paola Chaur Noriega" w:date="2018-06-12T14:47:00Z">
          <w:r w:rsidRPr="0007203E" w:rsidDel="00B50AF5">
            <w:rPr>
              <w:sz w:val="22"/>
              <w:szCs w:val="22"/>
            </w:rPr>
            <w:delText>Carrera 8 No 12b-83 ofi 710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689" w:author="Luis Miguel Palomino Becerra" w:date="2018-06-12T10:47:00Z"/>
          <w:del w:id="690" w:author="Julieth Paola Chaur Noriega" w:date="2018-06-12T14:47:00Z"/>
          <w:sz w:val="22"/>
          <w:szCs w:val="22"/>
        </w:rPr>
      </w:pPr>
      <w:ins w:id="691" w:author="Luis Miguel Palomino Becerra" w:date="2018-06-12T10:47:00Z">
        <w:del w:id="692" w:author="Julieth Paola Chaur Noriega" w:date="2018-06-12T14:47:00Z">
          <w:r w:rsidRPr="0007203E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693" w:author="Luis Miguel Palomino Becerra" w:date="2018-06-12T10:47:00Z"/>
          <w:del w:id="694" w:author="Julieth Paola Chaur Noriega" w:date="2018-06-12T14:47:00Z"/>
          <w:rFonts w:eastAsia="Arial Unicode MS"/>
          <w:sz w:val="22"/>
          <w:szCs w:val="22"/>
          <w:lang w:val="es-CO"/>
        </w:rPr>
      </w:pPr>
      <w:ins w:id="695" w:author="Luis Miguel Palomino Becerra" w:date="2018-06-12T10:47:00Z">
        <w:del w:id="696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697" w:author="Luis Miguel Palomino Becerra" w:date="2018-06-12T10:47:00Z"/>
          <w:del w:id="698" w:author="Julieth Paola Chaur Noriega" w:date="2018-06-12T14:47:00Z"/>
          <w:sz w:val="22"/>
          <w:szCs w:val="22"/>
        </w:rPr>
      </w:pPr>
      <w:ins w:id="699" w:author="Luis Miguel Palomino Becerra" w:date="2018-06-12T10:47:00Z">
        <w:del w:id="700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Del="00B50AF5">
            <w:rPr>
              <w:sz w:val="22"/>
              <w:szCs w:val="22"/>
            </w:rPr>
            <w:delText>1191</w:delText>
          </w:r>
        </w:del>
      </w:ins>
      <w:ins w:id="701" w:author="Luis Miguel Palomino Becerra" w:date="2018-06-12T10:59:00Z">
        <w:del w:id="702" w:author="Julieth Paola Chaur Noriega" w:date="2018-06-12T14:47:00Z">
          <w:r w:rsidR="00F632DB" w:rsidDel="00B50AF5">
            <w:rPr>
              <w:sz w:val="22"/>
              <w:szCs w:val="22"/>
            </w:rPr>
            <w:delText>8</w:delText>
          </w:r>
        </w:del>
      </w:ins>
      <w:ins w:id="703" w:author="Luis Miguel Palomino Becerra" w:date="2018-06-12T10:47:00Z">
        <w:del w:id="704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705" w:author="Luis Miguel Palomino Becerra" w:date="2018-06-12T10:47:00Z"/>
          <w:del w:id="706" w:author="Julieth Paola Chaur Noriega" w:date="2018-06-12T14:47:00Z"/>
          <w:sz w:val="22"/>
          <w:szCs w:val="22"/>
        </w:rPr>
      </w:pPr>
      <w:ins w:id="707" w:author="Luis Miguel Palomino Becerra" w:date="2018-06-12T10:47:00Z">
        <w:del w:id="70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709" w:author="Luis Miguel Palomino Becerra" w:date="2018-06-12T10:47:00Z"/>
          <w:del w:id="710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711" w:author="Luis Miguel Palomino Becerra" w:date="2018-06-12T10:47:00Z"/>
          <w:del w:id="712" w:author="Julieth Paola Chaur Noriega" w:date="2018-06-12T14:47:00Z"/>
          <w:rFonts w:ascii="Times New Roman" w:hAnsi="Times New Roman"/>
        </w:rPr>
      </w:pPr>
      <w:ins w:id="713" w:author="Luis Miguel Palomino Becerra" w:date="2018-06-12T10:47:00Z">
        <w:del w:id="71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715" w:author="Luis Miguel Palomino Becerra" w:date="2018-06-12T10:47:00Z"/>
          <w:del w:id="716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717" w:author="Luis Miguel Palomino Becerra" w:date="2018-06-12T10:47:00Z"/>
          <w:del w:id="718" w:author="Julieth Paola Chaur Noriega" w:date="2018-06-12T14:47:00Z"/>
          <w:rFonts w:ascii="Times New Roman" w:hAnsi="Times New Roman"/>
        </w:rPr>
      </w:pPr>
      <w:ins w:id="719" w:author="Luis Miguel Palomino Becerra" w:date="2018-06-12T10:47:00Z">
        <w:del w:id="72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721" w:author="Luis Miguel Palomino Becerra" w:date="2018-06-12T10:47:00Z"/>
          <w:del w:id="722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rPr>
          <w:ins w:id="723" w:author="Luis Miguel Palomino Becerra" w:date="2018-06-12T10:47:00Z"/>
          <w:del w:id="724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725" w:author="Luis Miguel Palomino Becerra" w:date="2018-06-12T10:47:00Z"/>
          <w:del w:id="72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727" w:author="Luis Miguel Palomino Becerra" w:date="2018-06-12T10:47:00Z">
        <w:del w:id="728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729" w:author="Luis Miguel Palomino Becerra" w:date="2018-06-12T10:47:00Z"/>
          <w:del w:id="73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731" w:author="Luis Miguel Palomino Becerra" w:date="2018-06-12T10:47:00Z">
        <w:del w:id="732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733" w:author="Luis Miguel Palomino Becerra" w:date="2018-06-12T10:47:00Z"/>
          <w:del w:id="734" w:author="Julieth Paola Chaur Noriega" w:date="2018-06-12T14:47:00Z"/>
          <w:rFonts w:ascii="Times New Roman" w:hAnsi="Times New Roman"/>
        </w:rPr>
      </w:pPr>
      <w:ins w:id="735" w:author="Luis Miguel Palomino Becerra" w:date="2018-06-12T10:47:00Z">
        <w:del w:id="736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737" w:author="Luis Miguel Palomino Becerra" w:date="2018-06-12T12:24:00Z">
        <w:del w:id="738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739" w:author="Luis Miguel Palomino Becerra" w:date="2018-06-12T10:47:00Z">
        <w:del w:id="740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741" w:author="Luis Miguel Palomino Becerra" w:date="2018-06-12T10:47:00Z"/>
          <w:del w:id="742" w:author="Julieth Paola Chaur Noriega" w:date="2018-06-12T14:47:00Z"/>
          <w:rFonts w:ascii="Times New Roman" w:hAnsi="Times New Roman"/>
          <w:b/>
        </w:rPr>
      </w:pPr>
    </w:p>
    <w:p w:rsidR="00BF01FC" w:rsidDel="00B50AF5" w:rsidRDefault="00BF01FC">
      <w:pPr>
        <w:spacing w:after="0"/>
        <w:jc w:val="center"/>
        <w:rPr>
          <w:ins w:id="743" w:author="Luis Miguel Palomino Becerra" w:date="2018-06-12T10:16:00Z"/>
          <w:del w:id="744" w:author="Julieth Paola Chaur Noriega" w:date="2018-06-12T14:47:00Z"/>
          <w:rFonts w:ascii="Times New Roman" w:hAnsi="Times New Roman"/>
          <w:b/>
        </w:rPr>
        <w:pPrChange w:id="745" w:author="Luis Miguel Palomino Becerra" w:date="2018-06-12T10:16:00Z">
          <w:pPr>
            <w:jc w:val="center"/>
          </w:pPr>
        </w:pPrChange>
      </w:pPr>
    </w:p>
    <w:p w:rsidR="00BF01FC" w:rsidDel="00B50AF5" w:rsidRDefault="00BF01FC">
      <w:pPr>
        <w:spacing w:after="0"/>
        <w:jc w:val="center"/>
        <w:rPr>
          <w:ins w:id="746" w:author="Luis Miguel Palomino Becerra" w:date="2018-06-12T10:16:00Z"/>
          <w:del w:id="747" w:author="Julieth Paola Chaur Noriega" w:date="2018-06-12T14:47:00Z"/>
          <w:rFonts w:ascii="Times New Roman" w:hAnsi="Times New Roman"/>
          <w:b/>
        </w:rPr>
        <w:pPrChange w:id="748" w:author="Luis Miguel Palomino Becerra" w:date="2018-06-12T10:16:00Z">
          <w:pPr>
            <w:jc w:val="center"/>
          </w:pPr>
        </w:pPrChange>
      </w:pPr>
    </w:p>
    <w:p w:rsidR="0007203E" w:rsidRPr="00D61098" w:rsidDel="00B50AF5" w:rsidRDefault="0007203E" w:rsidP="0007203E">
      <w:pPr>
        <w:pStyle w:val="Ttulo1"/>
        <w:spacing w:before="0" w:after="0"/>
        <w:jc w:val="center"/>
        <w:rPr>
          <w:ins w:id="749" w:author="Luis Miguel Palomino Becerra" w:date="2018-06-12T10:47:00Z"/>
          <w:del w:id="750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751" w:author="Luis Miguel Palomino Becerra" w:date="2018-06-12T10:47:00Z">
        <w:del w:id="752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07203E" w:rsidRPr="00D61098" w:rsidDel="00B50AF5" w:rsidRDefault="0007203E" w:rsidP="0007203E">
      <w:pPr>
        <w:spacing w:after="0"/>
        <w:jc w:val="center"/>
        <w:rPr>
          <w:ins w:id="753" w:author="Luis Miguel Palomino Becerra" w:date="2018-06-12T10:47:00Z"/>
          <w:del w:id="754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755" w:author="Luis Miguel Palomino Becerra" w:date="2018-06-12T10:47:00Z">
        <w:del w:id="756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07203E" w:rsidRPr="00D61098" w:rsidDel="00B50AF5" w:rsidRDefault="0007203E" w:rsidP="0007203E">
      <w:pPr>
        <w:pStyle w:val="Ttulo8"/>
        <w:rPr>
          <w:ins w:id="757" w:author="Luis Miguel Palomino Becerra" w:date="2018-06-12T10:47:00Z"/>
          <w:del w:id="758" w:author="Julieth Paola Chaur Noriega" w:date="2018-06-12T14:47:00Z"/>
          <w:szCs w:val="24"/>
        </w:rPr>
      </w:pPr>
      <w:ins w:id="759" w:author="Luis Miguel Palomino Becerra" w:date="2018-06-12T10:47:00Z">
        <w:del w:id="760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07203E" w:rsidRPr="00D61098" w:rsidDel="00B50AF5" w:rsidRDefault="0007203E" w:rsidP="0007203E">
      <w:pPr>
        <w:spacing w:after="0"/>
        <w:jc w:val="center"/>
        <w:rPr>
          <w:ins w:id="761" w:author="Luis Miguel Palomino Becerra" w:date="2018-06-12T10:47:00Z"/>
          <w:del w:id="762" w:author="Julieth Paola Chaur Noriega" w:date="2018-06-12T14:47:00Z"/>
          <w:rFonts w:ascii="Times New Roman" w:hAnsi="Times New Roman"/>
          <w:sz w:val="24"/>
          <w:szCs w:val="24"/>
        </w:rPr>
      </w:pPr>
      <w:ins w:id="763" w:author="Luis Miguel Palomino Becerra" w:date="2018-06-12T10:47:00Z">
        <w:del w:id="764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765" w:author="Luis Miguel Palomino Becerra" w:date="2018-06-12T10:47:00Z"/>
          <w:del w:id="766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767" w:author="Luis Miguel Palomino Becerra" w:date="2018-06-12T10:47:00Z"/>
          <w:del w:id="768" w:author="Julieth Paola Chaur Noriega" w:date="2018-06-12T14:47:00Z"/>
          <w:sz w:val="22"/>
          <w:szCs w:val="22"/>
        </w:rPr>
      </w:pPr>
      <w:ins w:id="769" w:author="Luis Miguel Palomino Becerra" w:date="2018-06-12T10:47:00Z">
        <w:del w:id="770" w:author="Julieth Paola Chaur Noriega" w:date="2018-06-12T14:47:00Z">
          <w:r w:rsidRPr="0007203E" w:rsidDel="00B50AF5">
            <w:rPr>
              <w:sz w:val="22"/>
              <w:szCs w:val="22"/>
            </w:rPr>
            <w:delText>Señores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771" w:author="Luis Miguel Palomino Becerra" w:date="2018-06-12T10:47:00Z"/>
          <w:del w:id="772" w:author="Julieth Paola Chaur Noriega" w:date="2018-06-12T14:47:00Z"/>
          <w:sz w:val="22"/>
          <w:szCs w:val="22"/>
        </w:rPr>
      </w:pPr>
      <w:ins w:id="773" w:author="Luis Miguel Palomino Becerra" w:date="2018-06-12T10:47:00Z">
        <w:del w:id="774" w:author="Julieth Paola Chaur Noriega" w:date="2018-06-12T14:47:00Z">
          <w:r w:rsidRPr="0007203E" w:rsidDel="00B50AF5">
            <w:rPr>
              <w:sz w:val="22"/>
              <w:szCs w:val="22"/>
            </w:rPr>
            <w:delText>EDWIN ALBERTO CASTRO RODRIGUEZ</w:delText>
          </w:r>
        </w:del>
      </w:ins>
    </w:p>
    <w:p w:rsidR="0007203E" w:rsidRPr="0007203E" w:rsidDel="00B50AF5" w:rsidRDefault="0007203E" w:rsidP="0007203E">
      <w:pPr>
        <w:pStyle w:val="Lista"/>
        <w:tabs>
          <w:tab w:val="left" w:pos="2800"/>
        </w:tabs>
        <w:rPr>
          <w:ins w:id="775" w:author="Luis Miguel Palomino Becerra" w:date="2018-06-12T10:47:00Z"/>
          <w:del w:id="776" w:author="Julieth Paola Chaur Noriega" w:date="2018-06-12T14:47:00Z"/>
          <w:sz w:val="22"/>
          <w:szCs w:val="22"/>
        </w:rPr>
      </w:pPr>
      <w:ins w:id="777" w:author="Luis Miguel Palomino Becerra" w:date="2018-06-12T10:47:00Z">
        <w:del w:id="778" w:author="Julieth Paola Chaur Noriega" w:date="2018-06-12T14:47:00Z">
          <w:r w:rsidRPr="0007203E" w:rsidDel="00B50AF5">
            <w:rPr>
              <w:sz w:val="22"/>
              <w:szCs w:val="22"/>
            </w:rPr>
            <w:delText>Carrera 8 No 12b-83 ofi 710</w:delText>
          </w:r>
        </w:del>
      </w:ins>
    </w:p>
    <w:p w:rsidR="0007203E" w:rsidDel="00B50AF5" w:rsidRDefault="0007203E" w:rsidP="0007203E">
      <w:pPr>
        <w:pStyle w:val="Lista"/>
        <w:tabs>
          <w:tab w:val="left" w:pos="2800"/>
        </w:tabs>
        <w:rPr>
          <w:ins w:id="779" w:author="Luis Miguel Palomino Becerra" w:date="2018-06-12T10:47:00Z"/>
          <w:del w:id="780" w:author="Julieth Paola Chaur Noriega" w:date="2018-06-12T14:47:00Z"/>
          <w:sz w:val="22"/>
          <w:szCs w:val="22"/>
        </w:rPr>
      </w:pPr>
      <w:ins w:id="781" w:author="Luis Miguel Palomino Becerra" w:date="2018-06-12T10:47:00Z">
        <w:del w:id="782" w:author="Julieth Paola Chaur Noriega" w:date="2018-06-12T14:47:00Z">
          <w:r w:rsidRPr="0007203E" w:rsidDel="00B50AF5">
            <w:rPr>
              <w:sz w:val="22"/>
              <w:szCs w:val="22"/>
            </w:rPr>
            <w:delText>CIUDAD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783" w:author="Luis Miguel Palomino Becerra" w:date="2018-06-12T10:47:00Z"/>
          <w:del w:id="784" w:author="Julieth Paola Chaur Noriega" w:date="2018-06-12T14:47:00Z"/>
          <w:rFonts w:eastAsia="Arial Unicode MS"/>
          <w:sz w:val="22"/>
          <w:szCs w:val="22"/>
          <w:lang w:val="es-CO"/>
        </w:rPr>
      </w:pPr>
      <w:ins w:id="785" w:author="Luis Miguel Palomino Becerra" w:date="2018-06-12T10:47:00Z">
        <w:del w:id="786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787" w:author="Luis Miguel Palomino Becerra" w:date="2018-06-12T10:47:00Z"/>
          <w:del w:id="788" w:author="Julieth Paola Chaur Noriega" w:date="2018-06-12T14:47:00Z"/>
          <w:sz w:val="22"/>
          <w:szCs w:val="22"/>
        </w:rPr>
      </w:pPr>
      <w:ins w:id="789" w:author="Luis Miguel Palomino Becerra" w:date="2018-06-12T10:47:00Z">
        <w:del w:id="790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791" w:author="Luis Miguel Palomino Becerra" w:date="2018-06-12T10:59:00Z">
        <w:del w:id="792" w:author="Julieth Paola Chaur Noriega" w:date="2018-06-12T14:47:00Z">
          <w:r w:rsidR="00F632DB" w:rsidDel="00B50AF5">
            <w:rPr>
              <w:sz w:val="22"/>
              <w:szCs w:val="22"/>
            </w:rPr>
            <w:delText>8</w:delText>
          </w:r>
        </w:del>
      </w:ins>
      <w:ins w:id="793" w:author="Luis Miguel Palomino Becerra" w:date="2018-06-12T10:47:00Z">
        <w:del w:id="794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07203E" w:rsidRPr="00554065" w:rsidDel="00B50AF5" w:rsidRDefault="0007203E" w:rsidP="0007203E">
      <w:pPr>
        <w:pStyle w:val="Lista"/>
        <w:tabs>
          <w:tab w:val="left" w:pos="2800"/>
        </w:tabs>
        <w:rPr>
          <w:ins w:id="795" w:author="Luis Miguel Palomino Becerra" w:date="2018-06-12T10:47:00Z"/>
          <w:del w:id="796" w:author="Julieth Paola Chaur Noriega" w:date="2018-06-12T14:47:00Z"/>
          <w:sz w:val="22"/>
          <w:szCs w:val="22"/>
        </w:rPr>
      </w:pPr>
      <w:ins w:id="797" w:author="Luis Miguel Palomino Becerra" w:date="2018-06-12T10:47:00Z">
        <w:del w:id="79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07203E" w:rsidRPr="00554065" w:rsidDel="00B50AF5" w:rsidRDefault="0007203E" w:rsidP="0007203E">
      <w:pPr>
        <w:spacing w:after="0"/>
        <w:jc w:val="both"/>
        <w:rPr>
          <w:ins w:id="799" w:author="Luis Miguel Palomino Becerra" w:date="2018-06-12T10:47:00Z"/>
          <w:del w:id="800" w:author="Julieth Paola Chaur Noriega" w:date="2018-06-12T14:47:00Z"/>
          <w:rFonts w:ascii="Times New Roman" w:hAnsi="Times New Roman"/>
        </w:rPr>
      </w:pPr>
    </w:p>
    <w:p w:rsidR="0007203E" w:rsidRPr="00554065" w:rsidDel="00B50AF5" w:rsidRDefault="0007203E" w:rsidP="0007203E">
      <w:pPr>
        <w:spacing w:after="0"/>
        <w:jc w:val="both"/>
        <w:rPr>
          <w:ins w:id="801" w:author="Luis Miguel Palomino Becerra" w:date="2018-06-12T10:47:00Z"/>
          <w:del w:id="802" w:author="Julieth Paola Chaur Noriega" w:date="2018-06-12T14:47:00Z"/>
          <w:rFonts w:ascii="Times New Roman" w:hAnsi="Times New Roman"/>
        </w:rPr>
      </w:pPr>
      <w:ins w:id="803" w:author="Luis Miguel Palomino Becerra" w:date="2018-06-12T10:47:00Z">
        <w:del w:id="80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07203E" w:rsidDel="00B50AF5" w:rsidRDefault="0007203E" w:rsidP="0007203E">
      <w:pPr>
        <w:spacing w:after="0"/>
        <w:rPr>
          <w:ins w:id="805" w:author="Luis Miguel Palomino Becerra" w:date="2018-06-12T10:47:00Z"/>
          <w:del w:id="806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spacing w:after="0"/>
        <w:rPr>
          <w:ins w:id="807" w:author="Luis Miguel Palomino Becerra" w:date="2018-06-12T10:47:00Z"/>
          <w:del w:id="808" w:author="Julieth Paola Chaur Noriega" w:date="2018-06-12T14:47:00Z"/>
          <w:rFonts w:ascii="Times New Roman" w:hAnsi="Times New Roman"/>
        </w:rPr>
      </w:pPr>
      <w:ins w:id="809" w:author="Luis Miguel Palomino Becerra" w:date="2018-06-12T10:47:00Z">
        <w:del w:id="81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07203E" w:rsidDel="00B50AF5" w:rsidRDefault="0007203E" w:rsidP="0007203E">
      <w:pPr>
        <w:spacing w:after="0"/>
        <w:rPr>
          <w:ins w:id="811" w:author="Luis Miguel Palomino Becerra" w:date="2018-06-12T10:47:00Z"/>
          <w:del w:id="812" w:author="Julieth Paola Chaur Noriega" w:date="2018-06-12T14:47:00Z"/>
          <w:rFonts w:ascii="Times New Roman" w:hAnsi="Times New Roman"/>
        </w:rPr>
      </w:pPr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813" w:author="Luis Miguel Palomino Becerra" w:date="2018-06-12T10:47:00Z"/>
          <w:del w:id="81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815" w:author="Luis Miguel Palomino Becerra" w:date="2018-06-12T10:47:00Z">
        <w:del w:id="816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07203E" w:rsidDel="00B50AF5" w:rsidRDefault="0007203E" w:rsidP="0007203E">
      <w:pPr>
        <w:widowControl w:val="0"/>
        <w:spacing w:after="0"/>
        <w:contextualSpacing/>
        <w:jc w:val="center"/>
        <w:rPr>
          <w:ins w:id="817" w:author="Luis Miguel Palomino Becerra" w:date="2018-06-12T10:47:00Z"/>
          <w:del w:id="81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819" w:author="Luis Miguel Palomino Becerra" w:date="2018-06-12T10:47:00Z">
        <w:del w:id="820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07203E" w:rsidRPr="00E20948" w:rsidDel="00B50AF5" w:rsidRDefault="0007203E" w:rsidP="0007203E">
      <w:pPr>
        <w:tabs>
          <w:tab w:val="left" w:pos="6946"/>
        </w:tabs>
        <w:spacing w:after="0"/>
        <w:rPr>
          <w:ins w:id="821" w:author="Luis Miguel Palomino Becerra" w:date="2018-06-12T10:47:00Z"/>
          <w:del w:id="822" w:author="Julieth Paola Chaur Noriega" w:date="2018-06-12T14:47:00Z"/>
          <w:rFonts w:ascii="Times New Roman" w:hAnsi="Times New Roman"/>
        </w:rPr>
      </w:pPr>
      <w:ins w:id="823" w:author="Luis Miguel Palomino Becerra" w:date="2018-06-12T10:47:00Z">
        <w:del w:id="824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825" w:author="Luis Miguel Palomino Becerra" w:date="2018-06-12T12:24:00Z">
        <w:del w:id="826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827" w:author="Luis Miguel Palomino Becerra" w:date="2018-06-12T10:47:00Z">
        <w:del w:id="828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07203E" w:rsidDel="00B50AF5" w:rsidRDefault="0007203E" w:rsidP="0007203E">
      <w:pPr>
        <w:spacing w:after="0"/>
        <w:jc w:val="center"/>
        <w:rPr>
          <w:ins w:id="829" w:author="Luis Miguel Palomino Becerra" w:date="2018-06-12T10:47:00Z"/>
          <w:del w:id="830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831" w:author="Luis Miguel Palomino Becerra" w:date="2018-06-12T10:49:00Z"/>
          <w:del w:id="832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833" w:author="Luis Miguel Palomino Becerra" w:date="2018-06-12T10:49:00Z"/>
          <w:del w:id="834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835" w:author="Luis Miguel Palomino Becerra" w:date="2018-06-12T10:49:00Z"/>
          <w:del w:id="836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837" w:author="Luis Miguel Palomino Becerra" w:date="2018-06-12T10:49:00Z">
        <w:del w:id="838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839" w:author="Luis Miguel Palomino Becerra" w:date="2018-06-12T10:49:00Z"/>
          <w:del w:id="840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841" w:author="Luis Miguel Palomino Becerra" w:date="2018-06-12T10:49:00Z">
        <w:del w:id="842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843" w:author="Luis Miguel Palomino Becerra" w:date="2018-06-12T10:49:00Z"/>
          <w:del w:id="844" w:author="Julieth Paola Chaur Noriega" w:date="2018-06-12T14:47:00Z"/>
          <w:szCs w:val="24"/>
        </w:rPr>
      </w:pPr>
      <w:ins w:id="845" w:author="Luis Miguel Palomino Becerra" w:date="2018-06-12T10:49:00Z">
        <w:del w:id="846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847" w:author="Luis Miguel Palomino Becerra" w:date="2018-06-12T10:49:00Z"/>
          <w:del w:id="848" w:author="Julieth Paola Chaur Noriega" w:date="2018-06-12T14:47:00Z"/>
          <w:rFonts w:ascii="Times New Roman" w:hAnsi="Times New Roman"/>
          <w:sz w:val="24"/>
          <w:szCs w:val="24"/>
        </w:rPr>
      </w:pPr>
      <w:ins w:id="849" w:author="Luis Miguel Palomino Becerra" w:date="2018-06-12T10:49:00Z">
        <w:del w:id="850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851" w:author="Luis Miguel Palomino Becerra" w:date="2018-06-12T10:49:00Z"/>
          <w:del w:id="852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331A62" w:rsidDel="00B50AF5" w:rsidRDefault="001F73C8" w:rsidP="001F73C8">
      <w:pPr>
        <w:pStyle w:val="Lista"/>
        <w:ind w:left="0" w:firstLine="0"/>
        <w:jc w:val="both"/>
        <w:rPr>
          <w:ins w:id="853" w:author="Luis Miguel Palomino Becerra" w:date="2018-06-12T10:50:00Z"/>
          <w:del w:id="854" w:author="Julieth Paola Chaur Noriega" w:date="2018-06-12T14:47:00Z"/>
          <w:sz w:val="22"/>
          <w:szCs w:val="22"/>
        </w:rPr>
      </w:pPr>
      <w:ins w:id="855" w:author="Luis Miguel Palomino Becerra" w:date="2018-06-12T10:50:00Z">
        <w:del w:id="856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p w:rsidR="001F73C8" w:rsidRPr="00543874" w:rsidDel="00B50AF5" w:rsidRDefault="001F73C8" w:rsidP="001F73C8">
      <w:pPr>
        <w:pStyle w:val="Lista"/>
        <w:jc w:val="both"/>
        <w:rPr>
          <w:ins w:id="857" w:author="Luis Miguel Palomino Becerra" w:date="2018-06-12T10:50:00Z"/>
          <w:del w:id="858" w:author="Julieth Paola Chaur Noriega" w:date="2018-06-12T14:47:00Z"/>
          <w:sz w:val="22"/>
          <w:szCs w:val="22"/>
        </w:rPr>
      </w:pPr>
      <w:ins w:id="859" w:author="Luis Miguel Palomino Becerra" w:date="2018-06-12T10:50:00Z">
        <w:del w:id="860" w:author="Julieth Paola Chaur Noriega" w:date="2018-06-12T14:47:00Z">
          <w:r w:rsidRPr="00543874" w:rsidDel="00B50AF5">
            <w:rPr>
              <w:sz w:val="22"/>
              <w:szCs w:val="22"/>
            </w:rPr>
            <w:delText>GRUPO EMPRESARIAL ANDINO SAS</w:delText>
          </w:r>
        </w:del>
      </w:ins>
    </w:p>
    <w:p w:rsidR="001F73C8" w:rsidDel="00B50AF5" w:rsidRDefault="001F73C8" w:rsidP="001F73C8">
      <w:pPr>
        <w:pStyle w:val="Lista"/>
        <w:jc w:val="both"/>
        <w:rPr>
          <w:ins w:id="861" w:author="Luis Miguel Palomino Becerra" w:date="2018-06-12T10:50:00Z"/>
          <w:del w:id="862" w:author="Julieth Paola Chaur Noriega" w:date="2018-06-12T14:47:00Z"/>
          <w:sz w:val="22"/>
          <w:szCs w:val="22"/>
        </w:rPr>
      </w:pPr>
      <w:ins w:id="863" w:author="Luis Miguel Palomino Becerra" w:date="2018-06-12T10:50:00Z">
        <w:del w:id="864" w:author="Julieth Paola Chaur Noriega" w:date="2018-06-12T14:47:00Z">
          <w:r w:rsidRPr="00543874" w:rsidDel="00B50AF5">
            <w:rPr>
              <w:sz w:val="22"/>
              <w:szCs w:val="22"/>
            </w:rPr>
            <w:delText>Carrera 7 No 72-13</w:delText>
          </w:r>
        </w:del>
      </w:ins>
    </w:p>
    <w:p w:rsidR="001F73C8" w:rsidRPr="00331A62" w:rsidDel="00B50AF5" w:rsidRDefault="001F73C8" w:rsidP="001F73C8">
      <w:pPr>
        <w:pStyle w:val="Lista"/>
        <w:jc w:val="both"/>
        <w:rPr>
          <w:ins w:id="865" w:author="Luis Miguel Palomino Becerra" w:date="2018-06-12T10:50:00Z"/>
          <w:del w:id="866" w:author="Julieth Paola Chaur Noriega" w:date="2018-06-12T14:47:00Z"/>
          <w:sz w:val="22"/>
          <w:szCs w:val="22"/>
        </w:rPr>
      </w:pPr>
      <w:ins w:id="867" w:author="Luis Miguel Palomino Becerra" w:date="2018-06-12T10:50:00Z">
        <w:del w:id="868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869" w:author="Luis Miguel Palomino Becerra" w:date="2018-06-12T10:49:00Z"/>
          <w:del w:id="870" w:author="Julieth Paola Chaur Noriega" w:date="2018-06-12T14:47:00Z"/>
          <w:rFonts w:eastAsia="Arial Unicode MS"/>
          <w:sz w:val="22"/>
          <w:szCs w:val="22"/>
          <w:lang w:val="es-CO"/>
        </w:rPr>
      </w:pPr>
      <w:ins w:id="871" w:author="Luis Miguel Palomino Becerra" w:date="2018-06-12T10:49:00Z">
        <w:del w:id="872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873" w:author="Luis Miguel Palomino Becerra" w:date="2018-06-12T10:49:00Z"/>
          <w:del w:id="874" w:author="Julieth Paola Chaur Noriega" w:date="2018-06-12T14:47:00Z"/>
          <w:sz w:val="22"/>
          <w:szCs w:val="22"/>
        </w:rPr>
      </w:pPr>
      <w:ins w:id="875" w:author="Luis Miguel Palomino Becerra" w:date="2018-06-12T10:49:00Z">
        <w:del w:id="876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Del="00B50AF5">
            <w:rPr>
              <w:sz w:val="22"/>
              <w:szCs w:val="22"/>
            </w:rPr>
            <w:delText>1191</w:delText>
          </w:r>
        </w:del>
      </w:ins>
      <w:ins w:id="877" w:author="Luis Miguel Palomino Becerra" w:date="2018-06-12T10:59:00Z">
        <w:del w:id="878" w:author="Julieth Paola Chaur Noriega" w:date="2018-06-12T14:47:00Z">
          <w:r w:rsidR="00F632DB" w:rsidDel="00B50AF5">
            <w:rPr>
              <w:sz w:val="22"/>
              <w:szCs w:val="22"/>
            </w:rPr>
            <w:delText>9</w:delText>
          </w:r>
        </w:del>
      </w:ins>
      <w:ins w:id="879" w:author="Luis Miguel Palomino Becerra" w:date="2018-06-12T10:49:00Z">
        <w:del w:id="880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881" w:author="Luis Miguel Palomino Becerra" w:date="2018-06-12T10:49:00Z"/>
          <w:del w:id="882" w:author="Julieth Paola Chaur Noriega" w:date="2018-06-12T14:47:00Z"/>
          <w:sz w:val="22"/>
          <w:szCs w:val="22"/>
        </w:rPr>
      </w:pPr>
      <w:ins w:id="883" w:author="Luis Miguel Palomino Becerra" w:date="2018-06-12T10:49:00Z">
        <w:del w:id="884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885" w:author="Luis Miguel Palomino Becerra" w:date="2018-06-12T10:49:00Z"/>
          <w:del w:id="886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887" w:author="Luis Miguel Palomino Becerra" w:date="2018-06-12T10:49:00Z"/>
          <w:del w:id="888" w:author="Julieth Paola Chaur Noriega" w:date="2018-06-12T14:47:00Z"/>
          <w:rFonts w:ascii="Times New Roman" w:hAnsi="Times New Roman"/>
        </w:rPr>
      </w:pPr>
      <w:ins w:id="889" w:author="Luis Miguel Palomino Becerra" w:date="2018-06-12T10:49:00Z">
        <w:del w:id="890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891" w:author="Luis Miguel Palomino Becerra" w:date="2018-06-12T10:49:00Z"/>
          <w:del w:id="89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893" w:author="Luis Miguel Palomino Becerra" w:date="2018-06-12T10:49:00Z"/>
          <w:del w:id="894" w:author="Julieth Paola Chaur Noriega" w:date="2018-06-12T14:47:00Z"/>
          <w:rFonts w:ascii="Times New Roman" w:hAnsi="Times New Roman"/>
        </w:rPr>
      </w:pPr>
      <w:ins w:id="895" w:author="Luis Miguel Palomino Becerra" w:date="2018-06-12T10:49:00Z">
        <w:del w:id="896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897" w:author="Luis Miguel Palomino Becerra" w:date="2018-06-12T10:49:00Z"/>
          <w:del w:id="898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899" w:author="Luis Miguel Palomino Becerra" w:date="2018-06-12T10:49:00Z"/>
          <w:del w:id="90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901" w:author="Luis Miguel Palomino Becerra" w:date="2018-06-12T10:49:00Z">
        <w:del w:id="902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903" w:author="Luis Miguel Palomino Becerra" w:date="2018-06-12T10:49:00Z"/>
          <w:del w:id="90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905" w:author="Luis Miguel Palomino Becerra" w:date="2018-06-12T10:49:00Z">
        <w:del w:id="906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907" w:author="Luis Miguel Palomino Becerra" w:date="2018-06-12T10:49:00Z"/>
          <w:del w:id="908" w:author="Julieth Paola Chaur Noriega" w:date="2018-06-12T14:47:00Z"/>
          <w:rFonts w:ascii="Times New Roman" w:hAnsi="Times New Roman"/>
        </w:rPr>
      </w:pPr>
      <w:ins w:id="909" w:author="Luis Miguel Palomino Becerra" w:date="2018-06-12T10:49:00Z">
        <w:del w:id="910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911" w:author="Luis Miguel Palomino Becerra" w:date="2018-06-12T12:24:00Z">
        <w:del w:id="912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913" w:author="Luis Miguel Palomino Becerra" w:date="2018-06-12T10:49:00Z">
        <w:del w:id="914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915" w:author="Luis Miguel Palomino Becerra" w:date="2018-06-12T10:49:00Z"/>
          <w:del w:id="916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917" w:author="Luis Miguel Palomino Becerra" w:date="2018-06-12T10:50:00Z"/>
          <w:del w:id="918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919" w:author="Luis Miguel Palomino Becerra" w:date="2018-06-12T10:50:00Z"/>
          <w:del w:id="920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921" w:author="Luis Miguel Palomino Becerra" w:date="2018-06-12T10:50:00Z">
        <w:del w:id="922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923" w:author="Luis Miguel Palomino Becerra" w:date="2018-06-12T10:50:00Z"/>
          <w:del w:id="924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925" w:author="Luis Miguel Palomino Becerra" w:date="2018-06-12T10:50:00Z">
        <w:del w:id="926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927" w:author="Luis Miguel Palomino Becerra" w:date="2018-06-12T10:50:00Z"/>
          <w:del w:id="928" w:author="Julieth Paola Chaur Noriega" w:date="2018-06-12T14:47:00Z"/>
          <w:szCs w:val="24"/>
        </w:rPr>
      </w:pPr>
      <w:ins w:id="929" w:author="Luis Miguel Palomino Becerra" w:date="2018-06-12T10:50:00Z">
        <w:del w:id="930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931" w:author="Luis Miguel Palomino Becerra" w:date="2018-06-12T10:50:00Z"/>
          <w:del w:id="932" w:author="Julieth Paola Chaur Noriega" w:date="2018-06-12T14:47:00Z"/>
          <w:rFonts w:ascii="Times New Roman" w:hAnsi="Times New Roman"/>
          <w:sz w:val="24"/>
          <w:szCs w:val="24"/>
        </w:rPr>
      </w:pPr>
      <w:ins w:id="933" w:author="Luis Miguel Palomino Becerra" w:date="2018-06-12T10:50:00Z">
        <w:del w:id="934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935" w:author="Luis Miguel Palomino Becerra" w:date="2018-06-12T10:50:00Z"/>
          <w:del w:id="936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331A62" w:rsidDel="00B50AF5" w:rsidRDefault="001F73C8" w:rsidP="001F73C8">
      <w:pPr>
        <w:pStyle w:val="Lista"/>
        <w:ind w:left="0" w:firstLine="0"/>
        <w:jc w:val="both"/>
        <w:rPr>
          <w:ins w:id="937" w:author="Luis Miguel Palomino Becerra" w:date="2018-06-12T10:50:00Z"/>
          <w:del w:id="938" w:author="Julieth Paola Chaur Noriega" w:date="2018-06-12T14:47:00Z"/>
          <w:sz w:val="22"/>
          <w:szCs w:val="22"/>
        </w:rPr>
      </w:pPr>
      <w:ins w:id="939" w:author="Luis Miguel Palomino Becerra" w:date="2018-06-12T10:50:00Z">
        <w:del w:id="940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p w:rsidR="001F73C8" w:rsidRPr="00543874" w:rsidDel="00B50AF5" w:rsidRDefault="001F73C8" w:rsidP="001F73C8">
      <w:pPr>
        <w:pStyle w:val="Lista"/>
        <w:jc w:val="both"/>
        <w:rPr>
          <w:ins w:id="941" w:author="Luis Miguel Palomino Becerra" w:date="2018-06-12T10:50:00Z"/>
          <w:del w:id="942" w:author="Julieth Paola Chaur Noriega" w:date="2018-06-12T14:47:00Z"/>
          <w:sz w:val="22"/>
          <w:szCs w:val="22"/>
        </w:rPr>
      </w:pPr>
      <w:ins w:id="943" w:author="Luis Miguel Palomino Becerra" w:date="2018-06-12T10:50:00Z">
        <w:del w:id="944" w:author="Julieth Paola Chaur Noriega" w:date="2018-06-12T14:47:00Z">
          <w:r w:rsidRPr="00543874" w:rsidDel="00B50AF5">
            <w:rPr>
              <w:sz w:val="22"/>
              <w:szCs w:val="22"/>
            </w:rPr>
            <w:delText>GRUPO EMPRESARIAL ANDINO SAS</w:delText>
          </w:r>
        </w:del>
      </w:ins>
    </w:p>
    <w:p w:rsidR="001F73C8" w:rsidDel="00B50AF5" w:rsidRDefault="001F73C8" w:rsidP="001F73C8">
      <w:pPr>
        <w:pStyle w:val="Lista"/>
        <w:jc w:val="both"/>
        <w:rPr>
          <w:ins w:id="945" w:author="Luis Miguel Palomino Becerra" w:date="2018-06-12T10:50:00Z"/>
          <w:del w:id="946" w:author="Julieth Paola Chaur Noriega" w:date="2018-06-12T14:47:00Z"/>
          <w:sz w:val="22"/>
          <w:szCs w:val="22"/>
        </w:rPr>
      </w:pPr>
      <w:ins w:id="947" w:author="Luis Miguel Palomino Becerra" w:date="2018-06-12T10:50:00Z">
        <w:del w:id="948" w:author="Julieth Paola Chaur Noriega" w:date="2018-06-12T14:47:00Z">
          <w:r w:rsidRPr="00543874" w:rsidDel="00B50AF5">
            <w:rPr>
              <w:sz w:val="22"/>
              <w:szCs w:val="22"/>
            </w:rPr>
            <w:delText>Carrera 7 No 72-13</w:delText>
          </w:r>
        </w:del>
      </w:ins>
    </w:p>
    <w:p w:rsidR="001F73C8" w:rsidRPr="00331A62" w:rsidDel="00B50AF5" w:rsidRDefault="001F73C8" w:rsidP="001F73C8">
      <w:pPr>
        <w:pStyle w:val="Lista"/>
        <w:jc w:val="both"/>
        <w:rPr>
          <w:ins w:id="949" w:author="Luis Miguel Palomino Becerra" w:date="2018-06-12T10:50:00Z"/>
          <w:del w:id="950" w:author="Julieth Paola Chaur Noriega" w:date="2018-06-12T14:47:00Z"/>
          <w:sz w:val="22"/>
          <w:szCs w:val="22"/>
        </w:rPr>
      </w:pPr>
      <w:ins w:id="951" w:author="Luis Miguel Palomino Becerra" w:date="2018-06-12T10:50:00Z">
        <w:del w:id="952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953" w:author="Luis Miguel Palomino Becerra" w:date="2018-06-12T10:50:00Z"/>
          <w:del w:id="954" w:author="Julieth Paola Chaur Noriega" w:date="2018-06-12T14:47:00Z"/>
          <w:rFonts w:eastAsia="Arial Unicode MS"/>
          <w:sz w:val="22"/>
          <w:szCs w:val="22"/>
          <w:lang w:val="es-CO"/>
        </w:rPr>
      </w:pPr>
      <w:ins w:id="955" w:author="Luis Miguel Palomino Becerra" w:date="2018-06-12T10:50:00Z">
        <w:del w:id="956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957" w:author="Luis Miguel Palomino Becerra" w:date="2018-06-12T10:50:00Z"/>
          <w:del w:id="958" w:author="Julieth Paola Chaur Noriega" w:date="2018-06-12T14:47:00Z"/>
          <w:sz w:val="22"/>
          <w:szCs w:val="22"/>
        </w:rPr>
      </w:pPr>
      <w:ins w:id="959" w:author="Luis Miguel Palomino Becerra" w:date="2018-06-12T10:50:00Z">
        <w:del w:id="960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1191</w:delText>
          </w:r>
        </w:del>
      </w:ins>
      <w:ins w:id="961" w:author="Luis Miguel Palomino Becerra" w:date="2018-06-12T10:59:00Z">
        <w:del w:id="962" w:author="Julieth Paola Chaur Noriega" w:date="2018-06-12T14:47:00Z">
          <w:r w:rsidR="00F632DB" w:rsidDel="00B50AF5">
            <w:rPr>
              <w:sz w:val="22"/>
              <w:szCs w:val="22"/>
            </w:rPr>
            <w:delText>9</w:delText>
          </w:r>
        </w:del>
      </w:ins>
      <w:ins w:id="963" w:author="Luis Miguel Palomino Becerra" w:date="2018-06-12T10:50:00Z">
        <w:del w:id="964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965" w:author="Luis Miguel Palomino Becerra" w:date="2018-06-12T10:50:00Z"/>
          <w:del w:id="966" w:author="Julieth Paola Chaur Noriega" w:date="2018-06-12T14:47:00Z"/>
          <w:sz w:val="22"/>
          <w:szCs w:val="22"/>
        </w:rPr>
      </w:pPr>
      <w:ins w:id="967" w:author="Luis Miguel Palomino Becerra" w:date="2018-06-12T10:50:00Z">
        <w:del w:id="96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969" w:author="Luis Miguel Palomino Becerra" w:date="2018-06-12T10:50:00Z"/>
          <w:del w:id="970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971" w:author="Luis Miguel Palomino Becerra" w:date="2018-06-12T10:50:00Z"/>
          <w:del w:id="972" w:author="Julieth Paola Chaur Noriega" w:date="2018-06-12T14:47:00Z"/>
          <w:rFonts w:ascii="Times New Roman" w:hAnsi="Times New Roman"/>
        </w:rPr>
      </w:pPr>
      <w:ins w:id="973" w:author="Luis Miguel Palomino Becerra" w:date="2018-06-12T10:50:00Z">
        <w:del w:id="97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975" w:author="Luis Miguel Palomino Becerra" w:date="2018-06-12T10:50:00Z"/>
          <w:del w:id="97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977" w:author="Luis Miguel Palomino Becerra" w:date="2018-06-12T10:50:00Z"/>
          <w:del w:id="978" w:author="Julieth Paola Chaur Noriega" w:date="2018-06-12T14:47:00Z"/>
          <w:rFonts w:ascii="Times New Roman" w:hAnsi="Times New Roman"/>
        </w:rPr>
      </w:pPr>
      <w:ins w:id="979" w:author="Luis Miguel Palomino Becerra" w:date="2018-06-12T10:50:00Z">
        <w:del w:id="98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981" w:author="Luis Miguel Palomino Becerra" w:date="2018-06-12T10:50:00Z"/>
          <w:del w:id="98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983" w:author="Luis Miguel Palomino Becerra" w:date="2018-06-12T10:50:00Z"/>
          <w:del w:id="98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985" w:author="Luis Miguel Palomino Becerra" w:date="2018-06-12T10:50:00Z">
        <w:del w:id="986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987" w:author="Luis Miguel Palomino Becerra" w:date="2018-06-12T10:50:00Z"/>
          <w:del w:id="98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989" w:author="Luis Miguel Palomino Becerra" w:date="2018-06-12T10:50:00Z">
        <w:del w:id="990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991" w:author="Luis Miguel Palomino Becerra" w:date="2018-06-12T10:50:00Z"/>
          <w:del w:id="992" w:author="Julieth Paola Chaur Noriega" w:date="2018-06-12T14:47:00Z"/>
          <w:rFonts w:ascii="Times New Roman" w:hAnsi="Times New Roman"/>
        </w:rPr>
      </w:pPr>
      <w:ins w:id="993" w:author="Luis Miguel Palomino Becerra" w:date="2018-06-12T10:50:00Z">
        <w:del w:id="994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995" w:author="Luis Miguel Palomino Becerra" w:date="2018-06-12T12:24:00Z">
        <w:del w:id="996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997" w:author="Luis Miguel Palomino Becerra" w:date="2018-06-12T10:50:00Z">
        <w:del w:id="998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999" w:author="Luis Miguel Palomino Becerra" w:date="2018-06-12T10:50:00Z"/>
          <w:del w:id="1000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1001" w:author="Luis Miguel Palomino Becerra" w:date="2018-06-12T10:50:00Z"/>
          <w:del w:id="1002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003" w:author="Luis Miguel Palomino Becerra" w:date="2018-06-12T10:50:00Z"/>
          <w:del w:id="1004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005" w:author="Luis Miguel Palomino Becerra" w:date="2018-06-12T10:50:00Z">
        <w:del w:id="1006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007" w:author="Luis Miguel Palomino Becerra" w:date="2018-06-12T10:50:00Z"/>
          <w:del w:id="1008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009" w:author="Luis Miguel Palomino Becerra" w:date="2018-06-12T10:50:00Z">
        <w:del w:id="1010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011" w:author="Luis Miguel Palomino Becerra" w:date="2018-06-12T10:50:00Z"/>
          <w:del w:id="1012" w:author="Julieth Paola Chaur Noriega" w:date="2018-06-12T14:47:00Z"/>
          <w:szCs w:val="24"/>
        </w:rPr>
      </w:pPr>
      <w:ins w:id="1013" w:author="Luis Miguel Palomino Becerra" w:date="2018-06-12T10:50:00Z">
        <w:del w:id="1014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015" w:author="Luis Miguel Palomino Becerra" w:date="2018-06-12T10:50:00Z"/>
          <w:del w:id="1016" w:author="Julieth Paola Chaur Noriega" w:date="2018-06-12T14:47:00Z"/>
          <w:rFonts w:ascii="Times New Roman" w:hAnsi="Times New Roman"/>
          <w:sz w:val="24"/>
          <w:szCs w:val="24"/>
        </w:rPr>
      </w:pPr>
      <w:ins w:id="1017" w:author="Luis Miguel Palomino Becerra" w:date="2018-06-12T10:50:00Z">
        <w:del w:id="1018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019" w:author="Luis Miguel Palomino Becerra" w:date="2018-06-12T10:50:00Z"/>
          <w:del w:id="1020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331A62" w:rsidDel="00B50AF5" w:rsidRDefault="001F73C8" w:rsidP="001F73C8">
      <w:pPr>
        <w:pStyle w:val="Lista"/>
        <w:ind w:left="0" w:firstLine="0"/>
        <w:jc w:val="both"/>
        <w:rPr>
          <w:ins w:id="1021" w:author="Luis Miguel Palomino Becerra" w:date="2018-06-12T10:50:00Z"/>
          <w:del w:id="1022" w:author="Julieth Paola Chaur Noriega" w:date="2018-06-12T14:47:00Z"/>
          <w:sz w:val="22"/>
          <w:szCs w:val="22"/>
        </w:rPr>
      </w:pPr>
      <w:ins w:id="1023" w:author="Luis Miguel Palomino Becerra" w:date="2018-06-12T10:50:00Z">
        <w:del w:id="1024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p w:rsidR="001F73C8" w:rsidRPr="00D91B4F" w:rsidDel="00B50AF5" w:rsidRDefault="001F73C8" w:rsidP="001F73C8">
      <w:pPr>
        <w:pStyle w:val="Lista"/>
        <w:jc w:val="both"/>
        <w:rPr>
          <w:ins w:id="1025" w:author="Luis Miguel Palomino Becerra" w:date="2018-06-12T10:50:00Z"/>
          <w:del w:id="1026" w:author="Julieth Paola Chaur Noriega" w:date="2018-06-12T14:47:00Z"/>
          <w:sz w:val="22"/>
          <w:szCs w:val="22"/>
        </w:rPr>
      </w:pPr>
      <w:ins w:id="1027" w:author="Luis Miguel Palomino Becerra" w:date="2018-06-12T10:50:00Z">
        <w:del w:id="1028" w:author="Julieth Paola Chaur Noriega" w:date="2018-06-12T14:47:00Z">
          <w:r w:rsidRPr="00D91B4F" w:rsidDel="00B50AF5">
            <w:rPr>
              <w:sz w:val="22"/>
              <w:szCs w:val="22"/>
            </w:rPr>
            <w:delText>JOSE ALFREDO GARCIA MERCHAN</w:delText>
          </w:r>
        </w:del>
      </w:ins>
    </w:p>
    <w:p w:rsidR="001F73C8" w:rsidRPr="00D91B4F" w:rsidDel="00B50AF5" w:rsidRDefault="001F73C8" w:rsidP="001F73C8">
      <w:pPr>
        <w:pStyle w:val="Lista"/>
        <w:jc w:val="both"/>
        <w:rPr>
          <w:ins w:id="1029" w:author="Luis Miguel Palomino Becerra" w:date="2018-06-12T10:50:00Z"/>
          <w:del w:id="1030" w:author="Julieth Paola Chaur Noriega" w:date="2018-06-12T14:47:00Z"/>
          <w:sz w:val="22"/>
          <w:szCs w:val="22"/>
        </w:rPr>
      </w:pPr>
      <w:ins w:id="1031" w:author="Luis Miguel Palomino Becerra" w:date="2018-06-12T10:50:00Z">
        <w:del w:id="1032" w:author="Julieth Paola Chaur Noriega" w:date="2018-06-12T14:47:00Z">
          <w:r w:rsidDel="00B50AF5">
            <w:rPr>
              <w:sz w:val="22"/>
              <w:szCs w:val="22"/>
            </w:rPr>
            <w:delText>Carrera 7 No 72-13</w:delText>
          </w:r>
        </w:del>
      </w:ins>
    </w:p>
    <w:p w:rsidR="001F73C8" w:rsidRPr="00331A62" w:rsidDel="00B50AF5" w:rsidRDefault="001F73C8" w:rsidP="001F73C8">
      <w:pPr>
        <w:pStyle w:val="Lista"/>
        <w:jc w:val="both"/>
        <w:rPr>
          <w:ins w:id="1033" w:author="Luis Miguel Palomino Becerra" w:date="2018-06-12T10:50:00Z"/>
          <w:del w:id="1034" w:author="Julieth Paola Chaur Noriega" w:date="2018-06-12T14:47:00Z"/>
          <w:sz w:val="22"/>
          <w:szCs w:val="22"/>
        </w:rPr>
      </w:pPr>
      <w:ins w:id="1035" w:author="Luis Miguel Palomino Becerra" w:date="2018-06-12T10:50:00Z">
        <w:del w:id="1036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037" w:author="Luis Miguel Palomino Becerra" w:date="2018-06-12T10:50:00Z"/>
          <w:del w:id="1038" w:author="Julieth Paola Chaur Noriega" w:date="2018-06-12T14:47:00Z"/>
          <w:rFonts w:eastAsia="Arial Unicode MS"/>
          <w:sz w:val="22"/>
          <w:szCs w:val="22"/>
          <w:lang w:val="es-CO"/>
        </w:rPr>
      </w:pPr>
      <w:ins w:id="1039" w:author="Luis Miguel Palomino Becerra" w:date="2018-06-12T10:50:00Z">
        <w:del w:id="1040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041" w:author="Luis Miguel Palomino Becerra" w:date="2018-06-12T10:50:00Z"/>
          <w:del w:id="1042" w:author="Julieth Paola Chaur Noriega" w:date="2018-06-12T14:47:00Z"/>
          <w:sz w:val="22"/>
          <w:szCs w:val="22"/>
        </w:rPr>
      </w:pPr>
      <w:ins w:id="1043" w:author="Luis Miguel Palomino Becerra" w:date="2018-06-12T10:50:00Z">
        <w:del w:id="1044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045" w:author="Luis Miguel Palomino Becerra" w:date="2018-06-12T10:59:00Z">
        <w:del w:id="1046" w:author="Julieth Paola Chaur Noriega" w:date="2018-06-12T14:47:00Z">
          <w:r w:rsidR="00F632DB" w:rsidDel="00B50AF5">
            <w:rPr>
              <w:sz w:val="22"/>
              <w:szCs w:val="22"/>
            </w:rPr>
            <w:delText>20</w:delText>
          </w:r>
        </w:del>
      </w:ins>
      <w:ins w:id="1047" w:author="Luis Miguel Palomino Becerra" w:date="2018-06-12T10:50:00Z">
        <w:del w:id="1048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049" w:author="Luis Miguel Palomino Becerra" w:date="2018-06-12T10:50:00Z"/>
          <w:del w:id="1050" w:author="Julieth Paola Chaur Noriega" w:date="2018-06-12T14:47:00Z"/>
          <w:sz w:val="22"/>
          <w:szCs w:val="22"/>
        </w:rPr>
      </w:pPr>
      <w:ins w:id="1051" w:author="Luis Miguel Palomino Becerra" w:date="2018-06-12T10:50:00Z">
        <w:del w:id="1052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053" w:author="Luis Miguel Palomino Becerra" w:date="2018-06-12T10:50:00Z"/>
          <w:del w:id="1054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055" w:author="Luis Miguel Palomino Becerra" w:date="2018-06-12T10:50:00Z"/>
          <w:del w:id="1056" w:author="Julieth Paola Chaur Noriega" w:date="2018-06-12T14:47:00Z"/>
          <w:rFonts w:ascii="Times New Roman" w:hAnsi="Times New Roman"/>
        </w:rPr>
      </w:pPr>
      <w:ins w:id="1057" w:author="Luis Miguel Palomino Becerra" w:date="2018-06-12T10:50:00Z">
        <w:del w:id="1058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059" w:author="Luis Miguel Palomino Becerra" w:date="2018-06-12T10:50:00Z"/>
          <w:del w:id="106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061" w:author="Luis Miguel Palomino Becerra" w:date="2018-06-12T10:50:00Z"/>
          <w:del w:id="1062" w:author="Julieth Paola Chaur Noriega" w:date="2018-06-12T14:47:00Z"/>
          <w:rFonts w:ascii="Times New Roman" w:hAnsi="Times New Roman"/>
        </w:rPr>
      </w:pPr>
      <w:ins w:id="1063" w:author="Luis Miguel Palomino Becerra" w:date="2018-06-12T10:50:00Z">
        <w:del w:id="1064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065" w:author="Luis Miguel Palomino Becerra" w:date="2018-06-12T10:50:00Z"/>
          <w:del w:id="106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067" w:author="Luis Miguel Palomino Becerra" w:date="2018-06-12T10:50:00Z"/>
          <w:del w:id="106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069" w:author="Luis Miguel Palomino Becerra" w:date="2018-06-12T10:50:00Z">
        <w:del w:id="1070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071" w:author="Luis Miguel Palomino Becerra" w:date="2018-06-12T10:50:00Z"/>
          <w:del w:id="107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073" w:author="Luis Miguel Palomino Becerra" w:date="2018-06-12T10:50:00Z">
        <w:del w:id="1074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075" w:author="Luis Miguel Palomino Becerra" w:date="2018-06-12T10:50:00Z"/>
          <w:del w:id="1076" w:author="Julieth Paola Chaur Noriega" w:date="2018-06-12T14:47:00Z"/>
          <w:rFonts w:ascii="Times New Roman" w:hAnsi="Times New Roman"/>
        </w:rPr>
      </w:pPr>
      <w:ins w:id="1077" w:author="Luis Miguel Palomino Becerra" w:date="2018-06-12T10:50:00Z">
        <w:del w:id="1078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079" w:author="Luis Miguel Palomino Becerra" w:date="2018-06-12T12:24:00Z">
        <w:del w:id="1080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081" w:author="Luis Miguel Palomino Becerra" w:date="2018-06-12T10:50:00Z">
        <w:del w:id="1082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1083" w:author="Luis Miguel Palomino Becerra" w:date="2018-06-12T10:50:00Z"/>
          <w:del w:id="1084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1085" w:author="Luis Miguel Palomino Becerra" w:date="2018-06-12T10:50:00Z"/>
          <w:del w:id="1086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1087" w:author="Luis Miguel Palomino Becerra" w:date="2018-06-12T10:50:00Z"/>
          <w:del w:id="1088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089" w:author="Luis Miguel Palomino Becerra" w:date="2018-06-12T10:50:00Z"/>
          <w:del w:id="1090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091" w:author="Luis Miguel Palomino Becerra" w:date="2018-06-12T10:50:00Z">
        <w:del w:id="1092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093" w:author="Luis Miguel Palomino Becerra" w:date="2018-06-12T10:50:00Z"/>
          <w:del w:id="1094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095" w:author="Luis Miguel Palomino Becerra" w:date="2018-06-12T10:50:00Z">
        <w:del w:id="1096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097" w:author="Luis Miguel Palomino Becerra" w:date="2018-06-12T10:50:00Z"/>
          <w:del w:id="1098" w:author="Julieth Paola Chaur Noriega" w:date="2018-06-12T14:47:00Z"/>
          <w:szCs w:val="24"/>
        </w:rPr>
      </w:pPr>
      <w:ins w:id="1099" w:author="Luis Miguel Palomino Becerra" w:date="2018-06-12T10:50:00Z">
        <w:del w:id="1100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101" w:author="Luis Miguel Palomino Becerra" w:date="2018-06-12T10:50:00Z"/>
          <w:del w:id="1102" w:author="Julieth Paola Chaur Noriega" w:date="2018-06-12T14:47:00Z"/>
          <w:rFonts w:ascii="Times New Roman" w:hAnsi="Times New Roman"/>
          <w:sz w:val="24"/>
          <w:szCs w:val="24"/>
        </w:rPr>
      </w:pPr>
      <w:ins w:id="1103" w:author="Luis Miguel Palomino Becerra" w:date="2018-06-12T10:50:00Z">
        <w:del w:id="1104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105" w:author="Luis Miguel Palomino Becerra" w:date="2018-06-12T10:50:00Z"/>
          <w:del w:id="1106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331A62" w:rsidDel="00B50AF5" w:rsidRDefault="001F73C8" w:rsidP="001F73C8">
      <w:pPr>
        <w:pStyle w:val="Lista"/>
        <w:ind w:left="0" w:firstLine="0"/>
        <w:jc w:val="both"/>
        <w:rPr>
          <w:ins w:id="1107" w:author="Luis Miguel Palomino Becerra" w:date="2018-06-12T10:50:00Z"/>
          <w:del w:id="1108" w:author="Julieth Paola Chaur Noriega" w:date="2018-06-12T14:47:00Z"/>
          <w:sz w:val="22"/>
          <w:szCs w:val="22"/>
        </w:rPr>
      </w:pPr>
      <w:ins w:id="1109" w:author="Luis Miguel Palomino Becerra" w:date="2018-06-12T10:50:00Z">
        <w:del w:id="1110" w:author="Julieth Paola Chaur Noriega" w:date="2018-06-12T14:47:00Z">
          <w:r w:rsidRPr="00331A62" w:rsidDel="00B50AF5">
            <w:rPr>
              <w:sz w:val="22"/>
              <w:szCs w:val="22"/>
            </w:rPr>
            <w:delText>Señores</w:delText>
          </w:r>
        </w:del>
      </w:ins>
    </w:p>
    <w:p w:rsidR="001F73C8" w:rsidRPr="00D91B4F" w:rsidDel="00B50AF5" w:rsidRDefault="001F73C8" w:rsidP="001F73C8">
      <w:pPr>
        <w:pStyle w:val="Lista"/>
        <w:jc w:val="both"/>
        <w:rPr>
          <w:ins w:id="1111" w:author="Luis Miguel Palomino Becerra" w:date="2018-06-12T10:50:00Z"/>
          <w:del w:id="1112" w:author="Julieth Paola Chaur Noriega" w:date="2018-06-12T14:47:00Z"/>
          <w:sz w:val="22"/>
          <w:szCs w:val="22"/>
        </w:rPr>
      </w:pPr>
      <w:ins w:id="1113" w:author="Luis Miguel Palomino Becerra" w:date="2018-06-12T10:50:00Z">
        <w:del w:id="1114" w:author="Julieth Paola Chaur Noriega" w:date="2018-06-12T14:47:00Z">
          <w:r w:rsidRPr="00D91B4F" w:rsidDel="00B50AF5">
            <w:rPr>
              <w:sz w:val="22"/>
              <w:szCs w:val="22"/>
            </w:rPr>
            <w:delText>JOSE ALFREDO GARCIA MERCHAN</w:delText>
          </w:r>
        </w:del>
      </w:ins>
    </w:p>
    <w:p w:rsidR="001F73C8" w:rsidRPr="00D91B4F" w:rsidDel="00B50AF5" w:rsidRDefault="001F73C8" w:rsidP="001F73C8">
      <w:pPr>
        <w:pStyle w:val="Lista"/>
        <w:jc w:val="both"/>
        <w:rPr>
          <w:ins w:id="1115" w:author="Luis Miguel Palomino Becerra" w:date="2018-06-12T10:50:00Z"/>
          <w:del w:id="1116" w:author="Julieth Paola Chaur Noriega" w:date="2018-06-12T14:47:00Z"/>
          <w:sz w:val="22"/>
          <w:szCs w:val="22"/>
        </w:rPr>
      </w:pPr>
      <w:ins w:id="1117" w:author="Luis Miguel Palomino Becerra" w:date="2018-06-12T10:50:00Z">
        <w:del w:id="1118" w:author="Julieth Paola Chaur Noriega" w:date="2018-06-12T14:47:00Z">
          <w:r w:rsidDel="00B50AF5">
            <w:rPr>
              <w:sz w:val="22"/>
              <w:szCs w:val="22"/>
            </w:rPr>
            <w:delText>Carrera 7 No 72-13</w:delText>
          </w:r>
        </w:del>
      </w:ins>
    </w:p>
    <w:p w:rsidR="001F73C8" w:rsidRPr="00331A62" w:rsidDel="00B50AF5" w:rsidRDefault="001F73C8" w:rsidP="001F73C8">
      <w:pPr>
        <w:pStyle w:val="Lista"/>
        <w:jc w:val="both"/>
        <w:rPr>
          <w:ins w:id="1119" w:author="Luis Miguel Palomino Becerra" w:date="2018-06-12T10:50:00Z"/>
          <w:del w:id="1120" w:author="Julieth Paola Chaur Noriega" w:date="2018-06-12T14:47:00Z"/>
          <w:sz w:val="22"/>
          <w:szCs w:val="22"/>
        </w:rPr>
      </w:pPr>
      <w:ins w:id="1121" w:author="Luis Miguel Palomino Becerra" w:date="2018-06-12T10:50:00Z">
        <w:del w:id="1122" w:author="Julieth Paola Chaur Noriega" w:date="2018-06-12T14:47:00Z">
          <w:r w:rsidRPr="00331A62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123" w:author="Luis Miguel Palomino Becerra" w:date="2018-06-12T10:50:00Z"/>
          <w:del w:id="1124" w:author="Julieth Paola Chaur Noriega" w:date="2018-06-12T14:47:00Z"/>
          <w:rFonts w:eastAsia="Arial Unicode MS"/>
          <w:sz w:val="22"/>
          <w:szCs w:val="22"/>
          <w:lang w:val="es-CO"/>
        </w:rPr>
      </w:pPr>
      <w:ins w:id="1125" w:author="Luis Miguel Palomino Becerra" w:date="2018-06-12T10:50:00Z">
        <w:del w:id="1126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127" w:author="Luis Miguel Palomino Becerra" w:date="2018-06-12T10:50:00Z"/>
          <w:del w:id="1128" w:author="Julieth Paola Chaur Noriega" w:date="2018-06-12T14:47:00Z"/>
          <w:sz w:val="22"/>
          <w:szCs w:val="22"/>
        </w:rPr>
      </w:pPr>
      <w:ins w:id="1129" w:author="Luis Miguel Palomino Becerra" w:date="2018-06-12T10:50:00Z">
        <w:del w:id="1130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131" w:author="Luis Miguel Palomino Becerra" w:date="2018-06-12T10:59:00Z">
        <w:del w:id="1132" w:author="Julieth Paola Chaur Noriega" w:date="2018-06-12T14:47:00Z">
          <w:r w:rsidR="00F632DB" w:rsidDel="00B50AF5">
            <w:rPr>
              <w:sz w:val="22"/>
              <w:szCs w:val="22"/>
            </w:rPr>
            <w:delText>20</w:delText>
          </w:r>
        </w:del>
      </w:ins>
      <w:ins w:id="1133" w:author="Luis Miguel Palomino Becerra" w:date="2018-06-12T10:50:00Z">
        <w:del w:id="1134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135" w:author="Luis Miguel Palomino Becerra" w:date="2018-06-12T10:50:00Z"/>
          <w:del w:id="1136" w:author="Julieth Paola Chaur Noriega" w:date="2018-06-12T14:47:00Z"/>
          <w:sz w:val="22"/>
          <w:szCs w:val="22"/>
        </w:rPr>
      </w:pPr>
      <w:ins w:id="1137" w:author="Luis Miguel Palomino Becerra" w:date="2018-06-12T10:50:00Z">
        <w:del w:id="113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139" w:author="Luis Miguel Palomino Becerra" w:date="2018-06-12T10:50:00Z"/>
          <w:del w:id="1140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141" w:author="Luis Miguel Palomino Becerra" w:date="2018-06-12T10:50:00Z"/>
          <w:del w:id="1142" w:author="Julieth Paola Chaur Noriega" w:date="2018-06-12T14:47:00Z"/>
          <w:rFonts w:ascii="Times New Roman" w:hAnsi="Times New Roman"/>
        </w:rPr>
      </w:pPr>
      <w:ins w:id="1143" w:author="Luis Miguel Palomino Becerra" w:date="2018-06-12T10:50:00Z">
        <w:del w:id="114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145" w:author="Luis Miguel Palomino Becerra" w:date="2018-06-12T10:50:00Z"/>
          <w:del w:id="114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147" w:author="Luis Miguel Palomino Becerra" w:date="2018-06-12T10:50:00Z"/>
          <w:del w:id="1148" w:author="Julieth Paola Chaur Noriega" w:date="2018-06-12T14:47:00Z"/>
          <w:rFonts w:ascii="Times New Roman" w:hAnsi="Times New Roman"/>
        </w:rPr>
      </w:pPr>
      <w:ins w:id="1149" w:author="Luis Miguel Palomino Becerra" w:date="2018-06-12T10:50:00Z">
        <w:del w:id="115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151" w:author="Luis Miguel Palomino Becerra" w:date="2018-06-12T10:50:00Z"/>
          <w:del w:id="115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153" w:author="Luis Miguel Palomino Becerra" w:date="2018-06-12T10:50:00Z"/>
          <w:del w:id="115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155" w:author="Luis Miguel Palomino Becerra" w:date="2018-06-12T10:50:00Z">
        <w:del w:id="1156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157" w:author="Luis Miguel Palomino Becerra" w:date="2018-06-12T10:50:00Z"/>
          <w:del w:id="115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159" w:author="Luis Miguel Palomino Becerra" w:date="2018-06-12T10:50:00Z">
        <w:del w:id="1160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161" w:author="Luis Miguel Palomino Becerra" w:date="2018-06-12T10:50:00Z"/>
          <w:del w:id="1162" w:author="Julieth Paola Chaur Noriega" w:date="2018-06-12T14:47:00Z"/>
          <w:rFonts w:ascii="Times New Roman" w:hAnsi="Times New Roman"/>
        </w:rPr>
      </w:pPr>
      <w:ins w:id="1163" w:author="Luis Miguel Palomino Becerra" w:date="2018-06-12T10:50:00Z">
        <w:del w:id="1164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165" w:author="Luis Miguel Palomino Becerra" w:date="2018-06-12T12:24:00Z">
        <w:del w:id="1166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167" w:author="Luis Miguel Palomino Becerra" w:date="2018-06-12T10:50:00Z">
        <w:del w:id="1168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1169" w:author="Luis Miguel Palomino Becerra" w:date="2018-06-12T10:50:00Z"/>
          <w:del w:id="1170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171" w:author="Luis Miguel Palomino Becerra" w:date="2018-06-12T10:50:00Z"/>
          <w:del w:id="1172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173" w:author="Luis Miguel Palomino Becerra" w:date="2018-06-12T10:50:00Z">
        <w:del w:id="1174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175" w:author="Luis Miguel Palomino Becerra" w:date="2018-06-12T10:50:00Z"/>
          <w:del w:id="1176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177" w:author="Luis Miguel Palomino Becerra" w:date="2018-06-12T10:50:00Z">
        <w:del w:id="1178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179" w:author="Luis Miguel Palomino Becerra" w:date="2018-06-12T10:50:00Z"/>
          <w:del w:id="1180" w:author="Julieth Paola Chaur Noriega" w:date="2018-06-12T14:47:00Z"/>
          <w:szCs w:val="24"/>
        </w:rPr>
      </w:pPr>
      <w:ins w:id="1181" w:author="Luis Miguel Palomino Becerra" w:date="2018-06-12T10:50:00Z">
        <w:del w:id="1182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183" w:author="Luis Miguel Palomino Becerra" w:date="2018-06-12T10:50:00Z"/>
          <w:del w:id="1184" w:author="Julieth Paola Chaur Noriega" w:date="2018-06-12T14:47:00Z"/>
          <w:rFonts w:ascii="Times New Roman" w:hAnsi="Times New Roman"/>
          <w:sz w:val="24"/>
          <w:szCs w:val="24"/>
        </w:rPr>
      </w:pPr>
      <w:ins w:id="1185" w:author="Luis Miguel Palomino Becerra" w:date="2018-06-12T10:50:00Z">
        <w:del w:id="1186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187" w:author="Luis Miguel Palomino Becerra" w:date="2018-06-12T10:50:00Z"/>
          <w:del w:id="1188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189" w:author="Luis Miguel Palomino Becerra" w:date="2018-06-12T10:50:00Z"/>
          <w:del w:id="1190" w:author="Julieth Paola Chaur Noriega" w:date="2018-06-12T14:47:00Z"/>
          <w:sz w:val="22"/>
          <w:szCs w:val="22"/>
        </w:rPr>
      </w:pPr>
      <w:ins w:id="1191" w:author="Luis Miguel Palomino Becerra" w:date="2018-06-12T10:50:00Z">
        <w:del w:id="1192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193" w:author="Luis Miguel Palomino Becerra" w:date="2018-06-12T10:50:00Z"/>
          <w:del w:id="1194" w:author="Julieth Paola Chaur Noriega" w:date="2018-06-12T14:47:00Z"/>
          <w:sz w:val="22"/>
          <w:szCs w:val="22"/>
        </w:rPr>
      </w:pPr>
      <w:ins w:id="1195" w:author="Luis Miguel Palomino Becerra" w:date="2018-06-12T10:50:00Z">
        <w:del w:id="1196" w:author="Julieth Paola Chaur Noriega" w:date="2018-06-12T14:47:00Z">
          <w:r w:rsidRPr="001F73C8" w:rsidDel="00B50AF5">
            <w:rPr>
              <w:sz w:val="22"/>
              <w:szCs w:val="22"/>
            </w:rPr>
            <w:delText>ADMINISTRAR BIENES SAS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197" w:author="Luis Miguel Palomino Becerra" w:date="2018-06-12T10:50:00Z"/>
          <w:del w:id="1198" w:author="Julieth Paola Chaur Noriega" w:date="2018-06-12T14:47:00Z"/>
          <w:sz w:val="22"/>
          <w:szCs w:val="22"/>
        </w:rPr>
      </w:pPr>
      <w:ins w:id="1199" w:author="Luis Miguel Palomino Becerra" w:date="2018-06-12T10:50:00Z">
        <w:del w:id="1200" w:author="Julieth Paola Chaur Noriega" w:date="2018-06-12T14:47:00Z">
          <w:r w:rsidRPr="001F73C8" w:rsidDel="00B50AF5">
            <w:rPr>
              <w:sz w:val="22"/>
              <w:szCs w:val="22"/>
            </w:rPr>
            <w:delText>Carrera 28 No 11-65 ofc 608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201" w:author="Luis Miguel Palomino Becerra" w:date="2018-06-12T10:50:00Z"/>
          <w:del w:id="1202" w:author="Julieth Paola Chaur Noriega" w:date="2018-06-12T14:47:00Z"/>
          <w:sz w:val="22"/>
          <w:szCs w:val="22"/>
        </w:rPr>
      </w:pPr>
      <w:ins w:id="1203" w:author="Luis Miguel Palomino Becerra" w:date="2018-06-12T10:50:00Z">
        <w:del w:id="1204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205" w:author="Luis Miguel Palomino Becerra" w:date="2018-06-12T10:50:00Z"/>
          <w:del w:id="1206" w:author="Julieth Paola Chaur Noriega" w:date="2018-06-12T14:47:00Z"/>
          <w:rFonts w:eastAsia="Arial Unicode MS"/>
          <w:sz w:val="22"/>
          <w:szCs w:val="22"/>
          <w:lang w:val="es-CO"/>
        </w:rPr>
      </w:pPr>
      <w:ins w:id="1207" w:author="Luis Miguel Palomino Becerra" w:date="2018-06-12T10:50:00Z">
        <w:del w:id="1208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209" w:author="Luis Miguel Palomino Becerra" w:date="2018-06-12T10:50:00Z"/>
          <w:del w:id="1210" w:author="Julieth Paola Chaur Noriega" w:date="2018-06-12T14:47:00Z"/>
          <w:sz w:val="22"/>
          <w:szCs w:val="22"/>
        </w:rPr>
      </w:pPr>
      <w:ins w:id="1211" w:author="Luis Miguel Palomino Becerra" w:date="2018-06-12T10:50:00Z">
        <w:del w:id="1212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213" w:author="Luis Miguel Palomino Becerra" w:date="2018-06-12T10:59:00Z">
        <w:del w:id="1214" w:author="Julieth Paola Chaur Noriega" w:date="2018-06-12T14:47:00Z">
          <w:r w:rsidR="00F632DB" w:rsidDel="00B50AF5">
            <w:rPr>
              <w:sz w:val="22"/>
              <w:szCs w:val="22"/>
            </w:rPr>
            <w:delText>21</w:delText>
          </w:r>
        </w:del>
      </w:ins>
      <w:ins w:id="1215" w:author="Luis Miguel Palomino Becerra" w:date="2018-06-12T10:50:00Z">
        <w:del w:id="1216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217" w:author="Luis Miguel Palomino Becerra" w:date="2018-06-12T10:50:00Z"/>
          <w:del w:id="1218" w:author="Julieth Paola Chaur Noriega" w:date="2018-06-12T14:47:00Z"/>
          <w:sz w:val="22"/>
          <w:szCs w:val="22"/>
        </w:rPr>
      </w:pPr>
      <w:ins w:id="1219" w:author="Luis Miguel Palomino Becerra" w:date="2018-06-12T10:50:00Z">
        <w:del w:id="1220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221" w:author="Luis Miguel Palomino Becerra" w:date="2018-06-12T10:50:00Z"/>
          <w:del w:id="1222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223" w:author="Luis Miguel Palomino Becerra" w:date="2018-06-12T10:50:00Z"/>
          <w:del w:id="1224" w:author="Julieth Paola Chaur Noriega" w:date="2018-06-12T14:47:00Z"/>
          <w:rFonts w:ascii="Times New Roman" w:hAnsi="Times New Roman"/>
        </w:rPr>
      </w:pPr>
      <w:ins w:id="1225" w:author="Luis Miguel Palomino Becerra" w:date="2018-06-12T10:50:00Z">
        <w:del w:id="1226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227" w:author="Luis Miguel Palomino Becerra" w:date="2018-06-12T10:50:00Z"/>
          <w:del w:id="1228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229" w:author="Luis Miguel Palomino Becerra" w:date="2018-06-12T10:50:00Z"/>
          <w:del w:id="1230" w:author="Julieth Paola Chaur Noriega" w:date="2018-06-12T14:47:00Z"/>
          <w:rFonts w:ascii="Times New Roman" w:hAnsi="Times New Roman"/>
        </w:rPr>
      </w:pPr>
      <w:ins w:id="1231" w:author="Luis Miguel Palomino Becerra" w:date="2018-06-12T10:50:00Z">
        <w:del w:id="1232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233" w:author="Luis Miguel Palomino Becerra" w:date="2018-06-12T10:50:00Z"/>
          <w:del w:id="123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235" w:author="Luis Miguel Palomino Becerra" w:date="2018-06-12T10:50:00Z"/>
          <w:del w:id="123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237" w:author="Luis Miguel Palomino Becerra" w:date="2018-06-12T10:50:00Z">
        <w:del w:id="1238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239" w:author="Luis Miguel Palomino Becerra" w:date="2018-06-12T10:50:00Z"/>
          <w:del w:id="124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241" w:author="Luis Miguel Palomino Becerra" w:date="2018-06-12T10:50:00Z">
        <w:del w:id="1242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243" w:author="Luis Miguel Palomino Becerra" w:date="2018-06-12T10:50:00Z"/>
          <w:del w:id="1244" w:author="Julieth Paola Chaur Noriega" w:date="2018-06-12T14:47:00Z"/>
          <w:rFonts w:ascii="Times New Roman" w:hAnsi="Times New Roman"/>
        </w:rPr>
      </w:pPr>
      <w:ins w:id="1245" w:author="Luis Miguel Palomino Becerra" w:date="2018-06-12T10:50:00Z">
        <w:del w:id="1246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247" w:author="Luis Miguel Palomino Becerra" w:date="2018-06-12T12:24:00Z">
        <w:del w:id="1248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249" w:author="Luis Miguel Palomino Becerra" w:date="2018-06-12T10:50:00Z">
        <w:del w:id="1250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1251" w:author="Luis Miguel Palomino Becerra" w:date="2018-06-12T10:50:00Z"/>
          <w:del w:id="1252" w:author="Julieth Paola Chaur Noriega" w:date="2018-06-12T14:47:00Z"/>
          <w:rFonts w:ascii="Times New Roman" w:hAnsi="Times New Roman"/>
          <w:b/>
        </w:rPr>
      </w:pPr>
    </w:p>
    <w:p w:rsidR="00BF01FC" w:rsidDel="00B50AF5" w:rsidRDefault="00BF01FC">
      <w:pPr>
        <w:spacing w:after="0"/>
        <w:jc w:val="center"/>
        <w:rPr>
          <w:ins w:id="1253" w:author="Luis Miguel Palomino Becerra" w:date="2018-06-12T10:50:00Z"/>
          <w:del w:id="1254" w:author="Julieth Paola Chaur Noriega" w:date="2018-06-12T14:47:00Z"/>
          <w:rFonts w:ascii="Times New Roman" w:hAnsi="Times New Roman"/>
          <w:b/>
        </w:rPr>
        <w:pPrChange w:id="1255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256" w:author="Luis Miguel Palomino Becerra" w:date="2018-06-12T10:50:00Z"/>
          <w:del w:id="1257" w:author="Julieth Paola Chaur Noriega" w:date="2018-06-12T14:47:00Z"/>
          <w:rFonts w:ascii="Times New Roman" w:hAnsi="Times New Roman"/>
          <w:b/>
        </w:rPr>
        <w:pPrChange w:id="1258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259" w:author="Luis Miguel Palomino Becerra" w:date="2018-06-12T10:50:00Z"/>
          <w:del w:id="1260" w:author="Julieth Paola Chaur Noriega" w:date="2018-06-12T14:47:00Z"/>
          <w:rFonts w:ascii="Times New Roman" w:hAnsi="Times New Roman"/>
          <w:b/>
        </w:rPr>
        <w:pPrChange w:id="1261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262" w:author="Luis Miguel Palomino Becerra" w:date="2018-06-12T10:51:00Z"/>
          <w:del w:id="1263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264" w:author="Luis Miguel Palomino Becerra" w:date="2018-06-12T10:51:00Z">
        <w:del w:id="1265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266" w:author="Luis Miguel Palomino Becerra" w:date="2018-06-12T10:51:00Z"/>
          <w:del w:id="1267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268" w:author="Luis Miguel Palomino Becerra" w:date="2018-06-12T10:51:00Z">
        <w:del w:id="1269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270" w:author="Luis Miguel Palomino Becerra" w:date="2018-06-12T10:51:00Z"/>
          <w:del w:id="1271" w:author="Julieth Paola Chaur Noriega" w:date="2018-06-12T14:47:00Z"/>
          <w:szCs w:val="24"/>
        </w:rPr>
      </w:pPr>
      <w:ins w:id="1272" w:author="Luis Miguel Palomino Becerra" w:date="2018-06-12T10:51:00Z">
        <w:del w:id="1273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274" w:author="Luis Miguel Palomino Becerra" w:date="2018-06-12T10:51:00Z"/>
          <w:del w:id="1275" w:author="Julieth Paola Chaur Noriega" w:date="2018-06-12T14:47:00Z"/>
          <w:rFonts w:ascii="Times New Roman" w:hAnsi="Times New Roman"/>
          <w:sz w:val="24"/>
          <w:szCs w:val="24"/>
        </w:rPr>
      </w:pPr>
      <w:ins w:id="1276" w:author="Luis Miguel Palomino Becerra" w:date="2018-06-12T10:51:00Z">
        <w:del w:id="1277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278" w:author="Luis Miguel Palomino Becerra" w:date="2018-06-12T10:51:00Z"/>
          <w:del w:id="1279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280" w:author="Luis Miguel Palomino Becerra" w:date="2018-06-12T10:51:00Z"/>
          <w:del w:id="1281" w:author="Julieth Paola Chaur Noriega" w:date="2018-06-12T14:47:00Z"/>
          <w:sz w:val="22"/>
          <w:szCs w:val="22"/>
        </w:rPr>
      </w:pPr>
      <w:ins w:id="1282" w:author="Luis Miguel Palomino Becerra" w:date="2018-06-12T10:51:00Z">
        <w:del w:id="1283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284" w:author="Luis Miguel Palomino Becerra" w:date="2018-06-12T10:51:00Z"/>
          <w:del w:id="1285" w:author="Julieth Paola Chaur Noriega" w:date="2018-06-12T14:47:00Z"/>
          <w:sz w:val="22"/>
          <w:szCs w:val="22"/>
        </w:rPr>
      </w:pPr>
      <w:ins w:id="1286" w:author="Luis Miguel Palomino Becerra" w:date="2018-06-12T10:51:00Z">
        <w:del w:id="1287" w:author="Julieth Paola Chaur Noriega" w:date="2018-06-12T14:47:00Z">
          <w:r w:rsidRPr="001F73C8" w:rsidDel="00B50AF5">
            <w:rPr>
              <w:sz w:val="22"/>
              <w:szCs w:val="22"/>
            </w:rPr>
            <w:delText>ADMINISTRAR BIENES SAS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288" w:author="Luis Miguel Palomino Becerra" w:date="2018-06-12T10:51:00Z"/>
          <w:del w:id="1289" w:author="Julieth Paola Chaur Noriega" w:date="2018-06-12T14:47:00Z"/>
          <w:sz w:val="22"/>
          <w:szCs w:val="22"/>
        </w:rPr>
      </w:pPr>
      <w:ins w:id="1290" w:author="Luis Miguel Palomino Becerra" w:date="2018-06-12T10:51:00Z">
        <w:del w:id="1291" w:author="Julieth Paola Chaur Noriega" w:date="2018-06-12T14:47:00Z">
          <w:r w:rsidRPr="001F73C8" w:rsidDel="00B50AF5">
            <w:rPr>
              <w:sz w:val="22"/>
              <w:szCs w:val="22"/>
            </w:rPr>
            <w:delText>Carrera 28 No 11-65 ofc 608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292" w:author="Luis Miguel Palomino Becerra" w:date="2018-06-12T10:51:00Z"/>
          <w:del w:id="1293" w:author="Julieth Paola Chaur Noriega" w:date="2018-06-12T14:47:00Z"/>
          <w:sz w:val="22"/>
          <w:szCs w:val="22"/>
        </w:rPr>
      </w:pPr>
      <w:ins w:id="1294" w:author="Luis Miguel Palomino Becerra" w:date="2018-06-12T10:51:00Z">
        <w:del w:id="1295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296" w:author="Luis Miguel Palomino Becerra" w:date="2018-06-12T10:51:00Z"/>
          <w:del w:id="1297" w:author="Julieth Paola Chaur Noriega" w:date="2018-06-12T14:47:00Z"/>
          <w:rFonts w:eastAsia="Arial Unicode MS"/>
          <w:sz w:val="22"/>
          <w:szCs w:val="22"/>
          <w:lang w:val="es-CO"/>
        </w:rPr>
      </w:pPr>
      <w:ins w:id="1298" w:author="Luis Miguel Palomino Becerra" w:date="2018-06-12T10:51:00Z">
        <w:del w:id="1299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300" w:author="Luis Miguel Palomino Becerra" w:date="2018-06-12T10:51:00Z"/>
          <w:del w:id="1301" w:author="Julieth Paola Chaur Noriega" w:date="2018-06-12T14:47:00Z"/>
          <w:sz w:val="22"/>
          <w:szCs w:val="22"/>
        </w:rPr>
      </w:pPr>
      <w:ins w:id="1302" w:author="Luis Miguel Palomino Becerra" w:date="2018-06-12T10:51:00Z">
        <w:del w:id="1303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304" w:author="Luis Miguel Palomino Becerra" w:date="2018-06-12T10:59:00Z">
        <w:del w:id="1305" w:author="Julieth Paola Chaur Noriega" w:date="2018-06-12T14:47:00Z">
          <w:r w:rsidR="00F632DB" w:rsidDel="00B50AF5">
            <w:rPr>
              <w:sz w:val="22"/>
              <w:szCs w:val="22"/>
            </w:rPr>
            <w:delText>21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306" w:author="Luis Miguel Palomino Becerra" w:date="2018-06-12T10:51:00Z"/>
          <w:del w:id="1307" w:author="Julieth Paola Chaur Noriega" w:date="2018-06-12T14:47:00Z"/>
          <w:sz w:val="22"/>
          <w:szCs w:val="22"/>
        </w:rPr>
      </w:pPr>
      <w:ins w:id="1308" w:author="Luis Miguel Palomino Becerra" w:date="2018-06-12T10:51:00Z">
        <w:del w:id="1309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310" w:author="Luis Miguel Palomino Becerra" w:date="2018-06-12T10:51:00Z"/>
          <w:del w:id="1311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312" w:author="Luis Miguel Palomino Becerra" w:date="2018-06-12T10:51:00Z"/>
          <w:del w:id="1313" w:author="Julieth Paola Chaur Noriega" w:date="2018-06-12T14:47:00Z"/>
          <w:rFonts w:ascii="Times New Roman" w:hAnsi="Times New Roman"/>
        </w:rPr>
      </w:pPr>
      <w:ins w:id="1314" w:author="Luis Miguel Palomino Becerra" w:date="2018-06-12T10:51:00Z">
        <w:del w:id="1315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316" w:author="Luis Miguel Palomino Becerra" w:date="2018-06-12T10:51:00Z"/>
          <w:del w:id="1317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318" w:author="Luis Miguel Palomino Becerra" w:date="2018-06-12T10:51:00Z"/>
          <w:del w:id="1319" w:author="Julieth Paola Chaur Noriega" w:date="2018-06-12T14:47:00Z"/>
          <w:rFonts w:ascii="Times New Roman" w:hAnsi="Times New Roman"/>
        </w:rPr>
      </w:pPr>
      <w:ins w:id="1320" w:author="Luis Miguel Palomino Becerra" w:date="2018-06-12T10:51:00Z">
        <w:del w:id="1321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322" w:author="Luis Miguel Palomino Becerra" w:date="2018-06-12T10:51:00Z"/>
          <w:del w:id="132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324" w:author="Luis Miguel Palomino Becerra" w:date="2018-06-12T10:51:00Z"/>
          <w:del w:id="132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326" w:author="Luis Miguel Palomino Becerra" w:date="2018-06-12T10:51:00Z">
        <w:del w:id="1327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328" w:author="Luis Miguel Palomino Becerra" w:date="2018-06-12T10:51:00Z"/>
          <w:del w:id="132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330" w:author="Luis Miguel Palomino Becerra" w:date="2018-06-12T10:51:00Z">
        <w:del w:id="1331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332" w:author="Luis Miguel Palomino Becerra" w:date="2018-06-12T10:51:00Z"/>
          <w:del w:id="1333" w:author="Julieth Paola Chaur Noriega" w:date="2018-06-12T14:47:00Z"/>
          <w:rFonts w:ascii="Times New Roman" w:hAnsi="Times New Roman"/>
        </w:rPr>
      </w:pPr>
      <w:ins w:id="1334" w:author="Luis Miguel Palomino Becerra" w:date="2018-06-12T10:51:00Z">
        <w:del w:id="1335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336" w:author="Luis Miguel Palomino Becerra" w:date="2018-06-12T12:24:00Z">
        <w:del w:id="1337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338" w:author="Luis Miguel Palomino Becerra" w:date="2018-06-12T10:51:00Z">
        <w:del w:id="1339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>
      <w:pPr>
        <w:spacing w:after="0"/>
        <w:jc w:val="center"/>
        <w:rPr>
          <w:ins w:id="1340" w:author="Luis Miguel Palomino Becerra" w:date="2018-06-12T10:51:00Z"/>
          <w:del w:id="1341" w:author="Julieth Paola Chaur Noriega" w:date="2018-06-12T14:47:00Z"/>
          <w:rFonts w:ascii="Times New Roman" w:hAnsi="Times New Roman"/>
          <w:b/>
        </w:rPr>
        <w:pPrChange w:id="1342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343" w:author="Luis Miguel Palomino Becerra" w:date="2018-06-12T10:51:00Z"/>
          <w:del w:id="1344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345" w:author="Luis Miguel Palomino Becerra" w:date="2018-06-12T10:51:00Z">
        <w:del w:id="1346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347" w:author="Luis Miguel Palomino Becerra" w:date="2018-06-12T10:51:00Z"/>
          <w:del w:id="1348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349" w:author="Luis Miguel Palomino Becerra" w:date="2018-06-12T10:51:00Z">
        <w:del w:id="1350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351" w:author="Luis Miguel Palomino Becerra" w:date="2018-06-12T10:51:00Z"/>
          <w:del w:id="1352" w:author="Julieth Paola Chaur Noriega" w:date="2018-06-12T14:47:00Z"/>
          <w:szCs w:val="24"/>
        </w:rPr>
      </w:pPr>
      <w:ins w:id="1353" w:author="Luis Miguel Palomino Becerra" w:date="2018-06-12T10:51:00Z">
        <w:del w:id="1354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355" w:author="Luis Miguel Palomino Becerra" w:date="2018-06-12T10:51:00Z"/>
          <w:del w:id="1356" w:author="Julieth Paola Chaur Noriega" w:date="2018-06-12T14:47:00Z"/>
          <w:rFonts w:ascii="Times New Roman" w:hAnsi="Times New Roman"/>
          <w:sz w:val="24"/>
          <w:szCs w:val="24"/>
        </w:rPr>
      </w:pPr>
      <w:ins w:id="1357" w:author="Luis Miguel Palomino Becerra" w:date="2018-06-12T10:51:00Z">
        <w:del w:id="1358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359" w:author="Luis Miguel Palomino Becerra" w:date="2018-06-12T10:51:00Z"/>
          <w:del w:id="1360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361" w:author="Luis Miguel Palomino Becerra" w:date="2018-06-12T10:51:00Z"/>
          <w:del w:id="1362" w:author="Julieth Paola Chaur Noriega" w:date="2018-06-12T14:47:00Z"/>
          <w:sz w:val="22"/>
          <w:szCs w:val="22"/>
        </w:rPr>
      </w:pPr>
      <w:ins w:id="1363" w:author="Luis Miguel Palomino Becerra" w:date="2018-06-12T10:51:00Z">
        <w:del w:id="1364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365" w:author="Luis Miguel Palomino Becerra" w:date="2018-06-12T10:51:00Z"/>
          <w:del w:id="1366" w:author="Julieth Paola Chaur Noriega" w:date="2018-06-12T14:47:00Z"/>
          <w:sz w:val="22"/>
          <w:szCs w:val="22"/>
        </w:rPr>
      </w:pPr>
      <w:ins w:id="1367" w:author="Luis Miguel Palomino Becerra" w:date="2018-06-12T10:51:00Z">
        <w:del w:id="1368" w:author="Julieth Paola Chaur Noriega" w:date="2018-06-12T14:47:00Z">
          <w:r w:rsidRPr="001F73C8" w:rsidDel="00B50AF5">
            <w:rPr>
              <w:sz w:val="22"/>
              <w:szCs w:val="22"/>
            </w:rPr>
            <w:delText>ADMINISTRAR BIENES SAS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369" w:author="Luis Miguel Palomino Becerra" w:date="2018-06-12T10:51:00Z"/>
          <w:del w:id="1370" w:author="Julieth Paola Chaur Noriega" w:date="2018-06-12T14:47:00Z"/>
          <w:sz w:val="22"/>
          <w:szCs w:val="22"/>
        </w:rPr>
      </w:pPr>
      <w:ins w:id="1371" w:author="Luis Miguel Palomino Becerra" w:date="2018-06-12T10:51:00Z">
        <w:del w:id="1372" w:author="Julieth Paola Chaur Noriega" w:date="2018-06-12T14:47:00Z">
          <w:r w:rsidRPr="001F73C8" w:rsidDel="00B50AF5">
            <w:rPr>
              <w:sz w:val="22"/>
              <w:szCs w:val="22"/>
            </w:rPr>
            <w:delText>Carrera 28 No 11-65 ofc 608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373" w:author="Luis Miguel Palomino Becerra" w:date="2018-06-12T10:51:00Z"/>
          <w:del w:id="1374" w:author="Julieth Paola Chaur Noriega" w:date="2018-06-12T14:47:00Z"/>
          <w:sz w:val="22"/>
          <w:szCs w:val="22"/>
        </w:rPr>
      </w:pPr>
      <w:ins w:id="1375" w:author="Luis Miguel Palomino Becerra" w:date="2018-06-12T10:51:00Z">
        <w:del w:id="1376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377" w:author="Luis Miguel Palomino Becerra" w:date="2018-06-12T10:51:00Z"/>
          <w:del w:id="1378" w:author="Julieth Paola Chaur Noriega" w:date="2018-06-12T14:47:00Z"/>
          <w:rFonts w:eastAsia="Arial Unicode MS"/>
          <w:sz w:val="22"/>
          <w:szCs w:val="22"/>
          <w:lang w:val="es-CO"/>
        </w:rPr>
      </w:pPr>
      <w:ins w:id="1379" w:author="Luis Miguel Palomino Becerra" w:date="2018-06-12T10:51:00Z">
        <w:del w:id="1380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381" w:author="Luis Miguel Palomino Becerra" w:date="2018-06-12T10:51:00Z"/>
          <w:del w:id="1382" w:author="Julieth Paola Chaur Noriega" w:date="2018-06-12T14:47:00Z"/>
          <w:sz w:val="22"/>
          <w:szCs w:val="22"/>
        </w:rPr>
      </w:pPr>
      <w:ins w:id="1383" w:author="Luis Miguel Palomino Becerra" w:date="2018-06-12T10:51:00Z">
        <w:del w:id="1384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385" w:author="Luis Miguel Palomino Becerra" w:date="2018-06-12T10:59:00Z">
        <w:del w:id="1386" w:author="Julieth Paola Chaur Noriega" w:date="2018-06-12T14:47:00Z">
          <w:r w:rsidR="00F632DB" w:rsidDel="00B50AF5">
            <w:rPr>
              <w:sz w:val="22"/>
              <w:szCs w:val="22"/>
            </w:rPr>
            <w:delText>22</w:delText>
          </w:r>
        </w:del>
      </w:ins>
      <w:ins w:id="1387" w:author="Luis Miguel Palomino Becerra" w:date="2018-06-12T10:51:00Z">
        <w:del w:id="1388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389" w:author="Luis Miguel Palomino Becerra" w:date="2018-06-12T10:51:00Z"/>
          <w:del w:id="1390" w:author="Julieth Paola Chaur Noriega" w:date="2018-06-12T14:47:00Z"/>
          <w:sz w:val="22"/>
          <w:szCs w:val="22"/>
        </w:rPr>
      </w:pPr>
      <w:ins w:id="1391" w:author="Luis Miguel Palomino Becerra" w:date="2018-06-12T10:51:00Z">
        <w:del w:id="1392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393" w:author="Luis Miguel Palomino Becerra" w:date="2018-06-12T10:51:00Z"/>
          <w:del w:id="1394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395" w:author="Luis Miguel Palomino Becerra" w:date="2018-06-12T10:51:00Z"/>
          <w:del w:id="1396" w:author="Julieth Paola Chaur Noriega" w:date="2018-06-12T14:47:00Z"/>
          <w:rFonts w:ascii="Times New Roman" w:hAnsi="Times New Roman"/>
        </w:rPr>
      </w:pPr>
      <w:ins w:id="1397" w:author="Luis Miguel Palomino Becerra" w:date="2018-06-12T10:51:00Z">
        <w:del w:id="1398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399" w:author="Luis Miguel Palomino Becerra" w:date="2018-06-12T10:51:00Z"/>
          <w:del w:id="140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401" w:author="Luis Miguel Palomino Becerra" w:date="2018-06-12T10:51:00Z"/>
          <w:del w:id="1402" w:author="Julieth Paola Chaur Noriega" w:date="2018-06-12T14:47:00Z"/>
          <w:rFonts w:ascii="Times New Roman" w:hAnsi="Times New Roman"/>
        </w:rPr>
      </w:pPr>
      <w:ins w:id="1403" w:author="Luis Miguel Palomino Becerra" w:date="2018-06-12T10:51:00Z">
        <w:del w:id="1404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405" w:author="Luis Miguel Palomino Becerra" w:date="2018-06-12T10:51:00Z"/>
          <w:del w:id="140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407" w:author="Luis Miguel Palomino Becerra" w:date="2018-06-12T10:51:00Z"/>
          <w:del w:id="140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409" w:author="Luis Miguel Palomino Becerra" w:date="2018-06-12T10:51:00Z">
        <w:del w:id="1410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411" w:author="Luis Miguel Palomino Becerra" w:date="2018-06-12T10:51:00Z"/>
          <w:del w:id="141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413" w:author="Luis Miguel Palomino Becerra" w:date="2018-06-12T10:51:00Z">
        <w:del w:id="1414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415" w:author="Luis Miguel Palomino Becerra" w:date="2018-06-12T10:51:00Z"/>
          <w:del w:id="1416" w:author="Julieth Paola Chaur Noriega" w:date="2018-06-12T14:47:00Z"/>
          <w:rFonts w:ascii="Times New Roman" w:hAnsi="Times New Roman"/>
        </w:rPr>
      </w:pPr>
      <w:ins w:id="1417" w:author="Luis Miguel Palomino Becerra" w:date="2018-06-12T10:51:00Z">
        <w:del w:id="1418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419" w:author="Luis Miguel Palomino Becerra" w:date="2018-06-12T12:24:00Z">
        <w:del w:id="1420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421" w:author="Luis Miguel Palomino Becerra" w:date="2018-06-12T10:51:00Z">
        <w:del w:id="1422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>
      <w:pPr>
        <w:spacing w:after="0"/>
        <w:jc w:val="center"/>
        <w:rPr>
          <w:ins w:id="1423" w:author="Luis Miguel Palomino Becerra" w:date="2018-06-12T10:51:00Z"/>
          <w:del w:id="1424" w:author="Julieth Paola Chaur Noriega" w:date="2018-06-12T14:47:00Z"/>
          <w:rFonts w:ascii="Times New Roman" w:hAnsi="Times New Roman"/>
          <w:b/>
        </w:rPr>
        <w:pPrChange w:id="1425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426" w:author="Luis Miguel Palomino Becerra" w:date="2018-06-12T10:51:00Z"/>
          <w:del w:id="1427" w:author="Julieth Paola Chaur Noriega" w:date="2018-06-12T14:47:00Z"/>
          <w:rFonts w:ascii="Times New Roman" w:hAnsi="Times New Roman"/>
          <w:b/>
        </w:rPr>
        <w:pPrChange w:id="1428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429" w:author="Luis Miguel Palomino Becerra" w:date="2018-06-12T10:51:00Z"/>
          <w:del w:id="1430" w:author="Julieth Paola Chaur Noriega" w:date="2018-06-12T14:47:00Z"/>
          <w:rFonts w:ascii="Times New Roman" w:hAnsi="Times New Roman"/>
          <w:b/>
        </w:rPr>
        <w:pPrChange w:id="1431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432" w:author="Luis Miguel Palomino Becerra" w:date="2018-06-12T10:51:00Z"/>
          <w:del w:id="1433" w:author="Julieth Paola Chaur Noriega" w:date="2018-06-12T14:47:00Z"/>
          <w:rFonts w:ascii="Times New Roman" w:hAnsi="Times New Roman"/>
          <w:b/>
        </w:rPr>
        <w:pPrChange w:id="1434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435" w:author="Luis Miguel Palomino Becerra" w:date="2018-06-12T10:51:00Z"/>
          <w:del w:id="1436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437" w:author="Luis Miguel Palomino Becerra" w:date="2018-06-12T10:51:00Z">
        <w:del w:id="1438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439" w:author="Luis Miguel Palomino Becerra" w:date="2018-06-12T10:51:00Z"/>
          <w:del w:id="1440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441" w:author="Luis Miguel Palomino Becerra" w:date="2018-06-12T10:51:00Z">
        <w:del w:id="1442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443" w:author="Luis Miguel Palomino Becerra" w:date="2018-06-12T10:51:00Z"/>
          <w:del w:id="1444" w:author="Julieth Paola Chaur Noriega" w:date="2018-06-12T14:47:00Z"/>
          <w:szCs w:val="24"/>
        </w:rPr>
      </w:pPr>
      <w:ins w:id="1445" w:author="Luis Miguel Palomino Becerra" w:date="2018-06-12T10:51:00Z">
        <w:del w:id="1446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447" w:author="Luis Miguel Palomino Becerra" w:date="2018-06-12T10:51:00Z"/>
          <w:del w:id="1448" w:author="Julieth Paola Chaur Noriega" w:date="2018-06-12T14:47:00Z"/>
          <w:rFonts w:ascii="Times New Roman" w:hAnsi="Times New Roman"/>
          <w:sz w:val="24"/>
          <w:szCs w:val="24"/>
        </w:rPr>
      </w:pPr>
      <w:ins w:id="1449" w:author="Luis Miguel Palomino Becerra" w:date="2018-06-12T10:51:00Z">
        <w:del w:id="1450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451" w:author="Luis Miguel Palomino Becerra" w:date="2018-06-12T10:51:00Z"/>
          <w:del w:id="1452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453" w:author="Luis Miguel Palomino Becerra" w:date="2018-06-12T10:51:00Z"/>
          <w:del w:id="1454" w:author="Julieth Paola Chaur Noriega" w:date="2018-06-12T14:47:00Z"/>
          <w:sz w:val="22"/>
          <w:szCs w:val="22"/>
        </w:rPr>
      </w:pPr>
      <w:ins w:id="1455" w:author="Luis Miguel Palomino Becerra" w:date="2018-06-12T10:51:00Z">
        <w:del w:id="1456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457" w:author="Luis Miguel Palomino Becerra" w:date="2018-06-12T10:51:00Z"/>
          <w:del w:id="1458" w:author="Julieth Paola Chaur Noriega" w:date="2018-06-12T14:47:00Z"/>
          <w:sz w:val="22"/>
          <w:szCs w:val="22"/>
        </w:rPr>
      </w:pPr>
      <w:ins w:id="1459" w:author="Luis Miguel Palomino Becerra" w:date="2018-06-12T10:51:00Z">
        <w:del w:id="1460" w:author="Julieth Paola Chaur Noriega" w:date="2018-06-12T14:47:00Z">
          <w:r w:rsidRPr="001F73C8" w:rsidDel="00B50AF5">
            <w:rPr>
              <w:sz w:val="22"/>
              <w:szCs w:val="22"/>
            </w:rPr>
            <w:delText>ADMINISTRAR BIENES SAS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461" w:author="Luis Miguel Palomino Becerra" w:date="2018-06-12T10:51:00Z"/>
          <w:del w:id="1462" w:author="Julieth Paola Chaur Noriega" w:date="2018-06-12T14:47:00Z"/>
          <w:sz w:val="22"/>
          <w:szCs w:val="22"/>
        </w:rPr>
      </w:pPr>
      <w:ins w:id="1463" w:author="Luis Miguel Palomino Becerra" w:date="2018-06-12T10:51:00Z">
        <w:del w:id="1464" w:author="Julieth Paola Chaur Noriega" w:date="2018-06-12T14:47:00Z">
          <w:r w:rsidRPr="001F73C8" w:rsidDel="00B50AF5">
            <w:rPr>
              <w:sz w:val="22"/>
              <w:szCs w:val="22"/>
            </w:rPr>
            <w:delText>Carrera 28 No 11-65 ofc 608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465" w:author="Luis Miguel Palomino Becerra" w:date="2018-06-12T10:51:00Z"/>
          <w:del w:id="1466" w:author="Julieth Paola Chaur Noriega" w:date="2018-06-12T14:47:00Z"/>
          <w:sz w:val="22"/>
          <w:szCs w:val="22"/>
        </w:rPr>
      </w:pPr>
      <w:ins w:id="1467" w:author="Luis Miguel Palomino Becerra" w:date="2018-06-12T10:51:00Z">
        <w:del w:id="1468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469" w:author="Luis Miguel Palomino Becerra" w:date="2018-06-12T10:51:00Z"/>
          <w:del w:id="1470" w:author="Julieth Paola Chaur Noriega" w:date="2018-06-12T14:47:00Z"/>
          <w:rFonts w:eastAsia="Arial Unicode MS"/>
          <w:sz w:val="22"/>
          <w:szCs w:val="22"/>
          <w:lang w:val="es-CO"/>
        </w:rPr>
      </w:pPr>
      <w:ins w:id="1471" w:author="Luis Miguel Palomino Becerra" w:date="2018-06-12T10:51:00Z">
        <w:del w:id="1472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473" w:author="Luis Miguel Palomino Becerra" w:date="2018-06-12T10:51:00Z"/>
          <w:del w:id="1474" w:author="Julieth Paola Chaur Noriega" w:date="2018-06-12T14:47:00Z"/>
          <w:sz w:val="22"/>
          <w:szCs w:val="22"/>
        </w:rPr>
      </w:pPr>
      <w:ins w:id="1475" w:author="Luis Miguel Palomino Becerra" w:date="2018-06-12T10:51:00Z">
        <w:del w:id="1476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477" w:author="Luis Miguel Palomino Becerra" w:date="2018-06-12T10:59:00Z">
        <w:del w:id="1478" w:author="Julieth Paola Chaur Noriega" w:date="2018-06-12T14:47:00Z">
          <w:r w:rsidR="00F632DB" w:rsidDel="00B50AF5">
            <w:rPr>
              <w:sz w:val="22"/>
              <w:szCs w:val="22"/>
            </w:rPr>
            <w:delText>22</w:delText>
          </w:r>
        </w:del>
      </w:ins>
      <w:ins w:id="1479" w:author="Luis Miguel Palomino Becerra" w:date="2018-06-12T10:51:00Z">
        <w:del w:id="1480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481" w:author="Luis Miguel Palomino Becerra" w:date="2018-06-12T10:51:00Z"/>
          <w:del w:id="1482" w:author="Julieth Paola Chaur Noriega" w:date="2018-06-12T14:47:00Z"/>
          <w:sz w:val="22"/>
          <w:szCs w:val="22"/>
        </w:rPr>
      </w:pPr>
      <w:ins w:id="1483" w:author="Luis Miguel Palomino Becerra" w:date="2018-06-12T10:51:00Z">
        <w:del w:id="1484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485" w:author="Luis Miguel Palomino Becerra" w:date="2018-06-12T10:51:00Z"/>
          <w:del w:id="1486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487" w:author="Luis Miguel Palomino Becerra" w:date="2018-06-12T10:51:00Z"/>
          <w:del w:id="1488" w:author="Julieth Paola Chaur Noriega" w:date="2018-06-12T14:47:00Z"/>
          <w:rFonts w:ascii="Times New Roman" w:hAnsi="Times New Roman"/>
        </w:rPr>
      </w:pPr>
      <w:ins w:id="1489" w:author="Luis Miguel Palomino Becerra" w:date="2018-06-12T10:51:00Z">
        <w:del w:id="1490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491" w:author="Luis Miguel Palomino Becerra" w:date="2018-06-12T10:51:00Z"/>
          <w:del w:id="149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493" w:author="Luis Miguel Palomino Becerra" w:date="2018-06-12T10:51:00Z"/>
          <w:del w:id="1494" w:author="Julieth Paola Chaur Noriega" w:date="2018-06-12T14:47:00Z"/>
          <w:rFonts w:ascii="Times New Roman" w:hAnsi="Times New Roman"/>
        </w:rPr>
      </w:pPr>
      <w:ins w:id="1495" w:author="Luis Miguel Palomino Becerra" w:date="2018-06-12T10:51:00Z">
        <w:del w:id="1496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497" w:author="Luis Miguel Palomino Becerra" w:date="2018-06-12T10:51:00Z"/>
          <w:del w:id="1498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499" w:author="Luis Miguel Palomino Becerra" w:date="2018-06-12T10:51:00Z"/>
          <w:del w:id="150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501" w:author="Luis Miguel Palomino Becerra" w:date="2018-06-12T10:51:00Z">
        <w:del w:id="1502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503" w:author="Luis Miguel Palomino Becerra" w:date="2018-06-12T10:51:00Z"/>
          <w:del w:id="150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505" w:author="Luis Miguel Palomino Becerra" w:date="2018-06-12T10:51:00Z">
        <w:del w:id="1506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507" w:author="Luis Miguel Palomino Becerra" w:date="2018-06-12T10:51:00Z"/>
          <w:del w:id="1508" w:author="Julieth Paola Chaur Noriega" w:date="2018-06-12T14:47:00Z"/>
          <w:rFonts w:ascii="Times New Roman" w:hAnsi="Times New Roman"/>
        </w:rPr>
      </w:pPr>
      <w:ins w:id="1509" w:author="Luis Miguel Palomino Becerra" w:date="2018-06-12T10:51:00Z">
        <w:del w:id="1510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511" w:author="Luis Miguel Palomino Becerra" w:date="2018-06-12T12:24:00Z">
        <w:del w:id="1512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513" w:author="Luis Miguel Palomino Becerra" w:date="2018-06-12T10:51:00Z">
        <w:del w:id="1514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1515" w:author="Luis Miguel Palomino Becerra" w:date="2018-06-12T10:51:00Z"/>
          <w:del w:id="1516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517" w:author="Luis Miguel Palomino Becerra" w:date="2018-06-12T10:51:00Z"/>
          <w:del w:id="1518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519" w:author="Luis Miguel Palomino Becerra" w:date="2018-06-12T10:51:00Z">
        <w:del w:id="1520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521" w:author="Luis Miguel Palomino Becerra" w:date="2018-06-12T10:51:00Z"/>
          <w:del w:id="1522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523" w:author="Luis Miguel Palomino Becerra" w:date="2018-06-12T10:51:00Z">
        <w:del w:id="1524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525" w:author="Luis Miguel Palomino Becerra" w:date="2018-06-12T10:51:00Z"/>
          <w:del w:id="1526" w:author="Julieth Paola Chaur Noriega" w:date="2018-06-12T14:47:00Z"/>
          <w:szCs w:val="24"/>
        </w:rPr>
      </w:pPr>
      <w:ins w:id="1527" w:author="Luis Miguel Palomino Becerra" w:date="2018-06-12T10:51:00Z">
        <w:del w:id="1528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529" w:author="Luis Miguel Palomino Becerra" w:date="2018-06-12T10:51:00Z"/>
          <w:del w:id="1530" w:author="Julieth Paola Chaur Noriega" w:date="2018-06-12T14:47:00Z"/>
          <w:rFonts w:ascii="Times New Roman" w:hAnsi="Times New Roman"/>
          <w:sz w:val="24"/>
          <w:szCs w:val="24"/>
        </w:rPr>
      </w:pPr>
      <w:ins w:id="1531" w:author="Luis Miguel Palomino Becerra" w:date="2018-06-12T10:51:00Z">
        <w:del w:id="1532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533" w:author="Luis Miguel Palomino Becerra" w:date="2018-06-12T10:51:00Z"/>
          <w:del w:id="1534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535" w:author="Luis Miguel Palomino Becerra" w:date="2018-06-12T10:51:00Z"/>
          <w:del w:id="1536" w:author="Julieth Paola Chaur Noriega" w:date="2018-06-12T14:47:00Z"/>
          <w:sz w:val="22"/>
          <w:szCs w:val="22"/>
        </w:rPr>
      </w:pPr>
      <w:ins w:id="1537" w:author="Luis Miguel Palomino Becerra" w:date="2018-06-12T10:51:00Z">
        <w:del w:id="1538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539" w:author="Luis Miguel Palomino Becerra" w:date="2018-06-12T10:51:00Z"/>
          <w:del w:id="1540" w:author="Julieth Paola Chaur Noriega" w:date="2018-06-12T14:47:00Z"/>
          <w:sz w:val="22"/>
          <w:szCs w:val="22"/>
        </w:rPr>
      </w:pPr>
      <w:ins w:id="1541" w:author="Luis Miguel Palomino Becerra" w:date="2018-06-12T10:51:00Z">
        <w:del w:id="1542" w:author="Julieth Paola Chaur Noriega" w:date="2018-06-12T14:47:00Z">
          <w:r w:rsidRPr="001F73C8" w:rsidDel="00B50AF5">
            <w:rPr>
              <w:sz w:val="22"/>
              <w:szCs w:val="22"/>
            </w:rPr>
            <w:delText>VARGAS PRADA CEBALLOS Y CIA S EN C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543" w:author="Luis Miguel Palomino Becerra" w:date="2018-06-12T10:51:00Z"/>
          <w:del w:id="1544" w:author="Julieth Paola Chaur Noriega" w:date="2018-06-12T14:47:00Z"/>
          <w:sz w:val="22"/>
          <w:szCs w:val="22"/>
        </w:rPr>
      </w:pPr>
      <w:ins w:id="1545" w:author="Luis Miguel Palomino Becerra" w:date="2018-06-12T10:51:00Z">
        <w:del w:id="1546" w:author="Julieth Paola Chaur Noriega" w:date="2018-06-12T14:47:00Z">
          <w:r w:rsidRPr="001F73C8" w:rsidDel="00B50AF5">
            <w:rPr>
              <w:sz w:val="22"/>
              <w:szCs w:val="22"/>
            </w:rPr>
            <w:delText>Carrera 11 No 82-38 apto 603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547" w:author="Luis Miguel Palomino Becerra" w:date="2018-06-12T10:51:00Z"/>
          <w:del w:id="1548" w:author="Julieth Paola Chaur Noriega" w:date="2018-06-12T14:47:00Z"/>
          <w:sz w:val="22"/>
          <w:szCs w:val="22"/>
        </w:rPr>
      </w:pPr>
      <w:ins w:id="1549" w:author="Luis Miguel Palomino Becerra" w:date="2018-06-12T10:51:00Z">
        <w:del w:id="1550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551" w:author="Luis Miguel Palomino Becerra" w:date="2018-06-12T10:51:00Z"/>
          <w:del w:id="1552" w:author="Julieth Paola Chaur Noriega" w:date="2018-06-12T14:47:00Z"/>
          <w:rFonts w:eastAsia="Arial Unicode MS"/>
          <w:sz w:val="22"/>
          <w:szCs w:val="22"/>
          <w:lang w:val="es-CO"/>
        </w:rPr>
      </w:pPr>
      <w:ins w:id="1553" w:author="Luis Miguel Palomino Becerra" w:date="2018-06-12T10:51:00Z">
        <w:del w:id="1554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555" w:author="Luis Miguel Palomino Becerra" w:date="2018-06-12T10:51:00Z"/>
          <w:del w:id="1556" w:author="Julieth Paola Chaur Noriega" w:date="2018-06-12T14:47:00Z"/>
          <w:sz w:val="22"/>
          <w:szCs w:val="22"/>
        </w:rPr>
      </w:pPr>
      <w:ins w:id="1557" w:author="Luis Miguel Palomino Becerra" w:date="2018-06-12T10:51:00Z">
        <w:del w:id="1558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559" w:author="Luis Miguel Palomino Becerra" w:date="2018-06-12T10:59:00Z">
        <w:del w:id="1560" w:author="Julieth Paola Chaur Noriega" w:date="2018-06-12T14:47:00Z">
          <w:r w:rsidR="00F632DB" w:rsidDel="00B50AF5">
            <w:rPr>
              <w:sz w:val="22"/>
              <w:szCs w:val="22"/>
            </w:rPr>
            <w:delText>23</w:delText>
          </w:r>
        </w:del>
      </w:ins>
      <w:ins w:id="1561" w:author="Luis Miguel Palomino Becerra" w:date="2018-06-12T10:51:00Z">
        <w:del w:id="1562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563" w:author="Luis Miguel Palomino Becerra" w:date="2018-06-12T10:51:00Z"/>
          <w:del w:id="1564" w:author="Julieth Paola Chaur Noriega" w:date="2018-06-12T14:47:00Z"/>
          <w:sz w:val="22"/>
          <w:szCs w:val="22"/>
        </w:rPr>
      </w:pPr>
      <w:ins w:id="1565" w:author="Luis Miguel Palomino Becerra" w:date="2018-06-12T10:51:00Z">
        <w:del w:id="1566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567" w:author="Luis Miguel Palomino Becerra" w:date="2018-06-12T10:51:00Z"/>
          <w:del w:id="1568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569" w:author="Luis Miguel Palomino Becerra" w:date="2018-06-12T10:51:00Z"/>
          <w:del w:id="1570" w:author="Julieth Paola Chaur Noriega" w:date="2018-06-12T14:47:00Z"/>
          <w:rFonts w:ascii="Times New Roman" w:hAnsi="Times New Roman"/>
        </w:rPr>
      </w:pPr>
      <w:ins w:id="1571" w:author="Luis Miguel Palomino Becerra" w:date="2018-06-12T10:51:00Z">
        <w:del w:id="1572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573" w:author="Luis Miguel Palomino Becerra" w:date="2018-06-12T10:51:00Z"/>
          <w:del w:id="157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575" w:author="Luis Miguel Palomino Becerra" w:date="2018-06-12T10:51:00Z"/>
          <w:del w:id="1576" w:author="Julieth Paola Chaur Noriega" w:date="2018-06-12T14:47:00Z"/>
          <w:rFonts w:ascii="Times New Roman" w:hAnsi="Times New Roman"/>
        </w:rPr>
      </w:pPr>
      <w:ins w:id="1577" w:author="Luis Miguel Palomino Becerra" w:date="2018-06-12T10:51:00Z">
        <w:del w:id="1578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579" w:author="Luis Miguel Palomino Becerra" w:date="2018-06-12T10:51:00Z"/>
          <w:del w:id="158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581" w:author="Luis Miguel Palomino Becerra" w:date="2018-06-12T10:51:00Z"/>
          <w:del w:id="158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583" w:author="Luis Miguel Palomino Becerra" w:date="2018-06-12T10:51:00Z">
        <w:del w:id="1584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585" w:author="Luis Miguel Palomino Becerra" w:date="2018-06-12T10:51:00Z"/>
          <w:del w:id="158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587" w:author="Luis Miguel Palomino Becerra" w:date="2018-06-12T10:51:00Z">
        <w:del w:id="1588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589" w:author="Luis Miguel Palomino Becerra" w:date="2018-06-12T10:51:00Z"/>
          <w:del w:id="1590" w:author="Julieth Paola Chaur Noriega" w:date="2018-06-12T14:47:00Z"/>
          <w:rFonts w:ascii="Times New Roman" w:hAnsi="Times New Roman"/>
        </w:rPr>
      </w:pPr>
      <w:ins w:id="1591" w:author="Luis Miguel Palomino Becerra" w:date="2018-06-12T10:51:00Z">
        <w:del w:id="1592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593" w:author="Luis Miguel Palomino Becerra" w:date="2018-06-12T12:24:00Z">
        <w:del w:id="159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595" w:author="Luis Miguel Palomino Becerra" w:date="2018-06-12T10:51:00Z">
        <w:del w:id="1596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spacing w:after="0"/>
        <w:jc w:val="center"/>
        <w:rPr>
          <w:ins w:id="1597" w:author="Luis Miguel Palomino Becerra" w:date="2018-06-12T10:51:00Z"/>
          <w:del w:id="1598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>
      <w:pPr>
        <w:spacing w:after="0"/>
        <w:jc w:val="center"/>
        <w:rPr>
          <w:ins w:id="1599" w:author="Luis Miguel Palomino Becerra" w:date="2018-06-12T10:51:00Z"/>
          <w:del w:id="1600" w:author="Julieth Paola Chaur Noriega" w:date="2018-06-12T14:47:00Z"/>
          <w:rFonts w:ascii="Times New Roman" w:hAnsi="Times New Roman"/>
          <w:b/>
        </w:rPr>
        <w:pPrChange w:id="1601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602" w:author="Luis Miguel Palomino Becerra" w:date="2018-06-12T10:51:00Z"/>
          <w:del w:id="1603" w:author="Julieth Paola Chaur Noriega" w:date="2018-06-12T14:47:00Z"/>
          <w:rFonts w:ascii="Times New Roman" w:hAnsi="Times New Roman"/>
          <w:b/>
        </w:rPr>
        <w:pPrChange w:id="1604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605" w:author="Luis Miguel Palomino Becerra" w:date="2018-06-12T10:51:00Z"/>
          <w:del w:id="1606" w:author="Julieth Paola Chaur Noriega" w:date="2018-06-12T14:47:00Z"/>
          <w:rFonts w:ascii="Times New Roman" w:hAnsi="Times New Roman"/>
          <w:b/>
        </w:rPr>
        <w:pPrChange w:id="1607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1608" w:author="Luis Miguel Palomino Becerra" w:date="2018-06-12T10:51:00Z"/>
          <w:del w:id="1609" w:author="Julieth Paola Chaur Noriega" w:date="2018-06-12T14:47:00Z"/>
          <w:rFonts w:ascii="Times New Roman" w:hAnsi="Times New Roman"/>
          <w:b/>
        </w:rPr>
        <w:pPrChange w:id="1610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611" w:author="Luis Miguel Palomino Becerra" w:date="2018-06-12T10:51:00Z"/>
          <w:del w:id="1612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613" w:author="Luis Miguel Palomino Becerra" w:date="2018-06-12T10:51:00Z">
        <w:del w:id="1614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615" w:author="Luis Miguel Palomino Becerra" w:date="2018-06-12T10:51:00Z"/>
          <w:del w:id="1616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617" w:author="Luis Miguel Palomino Becerra" w:date="2018-06-12T10:51:00Z">
        <w:del w:id="1618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619" w:author="Luis Miguel Palomino Becerra" w:date="2018-06-12T10:51:00Z"/>
          <w:del w:id="1620" w:author="Julieth Paola Chaur Noriega" w:date="2018-06-12T14:47:00Z"/>
          <w:szCs w:val="24"/>
        </w:rPr>
      </w:pPr>
      <w:ins w:id="1621" w:author="Luis Miguel Palomino Becerra" w:date="2018-06-12T10:51:00Z">
        <w:del w:id="1622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623" w:author="Luis Miguel Palomino Becerra" w:date="2018-06-12T10:51:00Z"/>
          <w:del w:id="1624" w:author="Julieth Paola Chaur Noriega" w:date="2018-06-12T14:47:00Z"/>
          <w:rFonts w:ascii="Times New Roman" w:hAnsi="Times New Roman"/>
          <w:sz w:val="24"/>
          <w:szCs w:val="24"/>
        </w:rPr>
      </w:pPr>
      <w:ins w:id="1625" w:author="Luis Miguel Palomino Becerra" w:date="2018-06-12T10:51:00Z">
        <w:del w:id="1626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627" w:author="Luis Miguel Palomino Becerra" w:date="2018-06-12T10:51:00Z"/>
          <w:del w:id="1628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629" w:author="Luis Miguel Palomino Becerra" w:date="2018-06-12T10:51:00Z"/>
          <w:del w:id="1630" w:author="Julieth Paola Chaur Noriega" w:date="2018-06-12T14:47:00Z"/>
          <w:sz w:val="22"/>
          <w:szCs w:val="22"/>
        </w:rPr>
      </w:pPr>
      <w:ins w:id="1631" w:author="Luis Miguel Palomino Becerra" w:date="2018-06-12T10:51:00Z">
        <w:del w:id="1632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633" w:author="Luis Miguel Palomino Becerra" w:date="2018-06-12T10:51:00Z"/>
          <w:del w:id="1634" w:author="Julieth Paola Chaur Noriega" w:date="2018-06-12T14:47:00Z"/>
          <w:sz w:val="22"/>
          <w:szCs w:val="22"/>
        </w:rPr>
      </w:pPr>
      <w:ins w:id="1635" w:author="Luis Miguel Palomino Becerra" w:date="2018-06-12T10:51:00Z">
        <w:del w:id="1636" w:author="Julieth Paola Chaur Noriega" w:date="2018-06-12T14:47:00Z">
          <w:r w:rsidRPr="001F73C8" w:rsidDel="00B50AF5">
            <w:rPr>
              <w:sz w:val="22"/>
              <w:szCs w:val="22"/>
            </w:rPr>
            <w:delText>VARGAS PRADA CEBALLOS Y CIA S EN C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637" w:author="Luis Miguel Palomino Becerra" w:date="2018-06-12T10:51:00Z"/>
          <w:del w:id="1638" w:author="Julieth Paola Chaur Noriega" w:date="2018-06-12T14:47:00Z"/>
          <w:sz w:val="22"/>
          <w:szCs w:val="22"/>
        </w:rPr>
      </w:pPr>
      <w:ins w:id="1639" w:author="Luis Miguel Palomino Becerra" w:date="2018-06-12T10:51:00Z">
        <w:del w:id="1640" w:author="Julieth Paola Chaur Noriega" w:date="2018-06-12T14:47:00Z">
          <w:r w:rsidRPr="001F73C8" w:rsidDel="00B50AF5">
            <w:rPr>
              <w:sz w:val="22"/>
              <w:szCs w:val="22"/>
            </w:rPr>
            <w:delText>Carrera 11 No 82-38 apto 603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641" w:author="Luis Miguel Palomino Becerra" w:date="2018-06-12T10:51:00Z"/>
          <w:del w:id="1642" w:author="Julieth Paola Chaur Noriega" w:date="2018-06-12T14:47:00Z"/>
          <w:sz w:val="22"/>
          <w:szCs w:val="22"/>
        </w:rPr>
      </w:pPr>
      <w:ins w:id="1643" w:author="Luis Miguel Palomino Becerra" w:date="2018-06-12T10:51:00Z">
        <w:del w:id="1644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645" w:author="Luis Miguel Palomino Becerra" w:date="2018-06-12T10:51:00Z"/>
          <w:del w:id="1646" w:author="Julieth Paola Chaur Noriega" w:date="2018-06-12T14:47:00Z"/>
          <w:rFonts w:eastAsia="Arial Unicode MS"/>
          <w:sz w:val="22"/>
          <w:szCs w:val="22"/>
          <w:lang w:val="es-CO"/>
        </w:rPr>
      </w:pPr>
      <w:ins w:id="1647" w:author="Luis Miguel Palomino Becerra" w:date="2018-06-12T10:51:00Z">
        <w:del w:id="1648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649" w:author="Luis Miguel Palomino Becerra" w:date="2018-06-12T10:51:00Z"/>
          <w:del w:id="1650" w:author="Julieth Paola Chaur Noriega" w:date="2018-06-12T14:47:00Z"/>
          <w:sz w:val="22"/>
          <w:szCs w:val="22"/>
        </w:rPr>
      </w:pPr>
      <w:ins w:id="1651" w:author="Luis Miguel Palomino Becerra" w:date="2018-06-12T10:51:00Z">
        <w:del w:id="1652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653" w:author="Luis Miguel Palomino Becerra" w:date="2018-06-12T10:59:00Z">
        <w:del w:id="1654" w:author="Julieth Paola Chaur Noriega" w:date="2018-06-12T14:47:00Z">
          <w:r w:rsidR="00F632DB" w:rsidDel="00B50AF5">
            <w:rPr>
              <w:sz w:val="22"/>
              <w:szCs w:val="22"/>
            </w:rPr>
            <w:delText>23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655" w:author="Luis Miguel Palomino Becerra" w:date="2018-06-12T10:51:00Z"/>
          <w:del w:id="1656" w:author="Julieth Paola Chaur Noriega" w:date="2018-06-12T14:47:00Z"/>
          <w:sz w:val="22"/>
          <w:szCs w:val="22"/>
        </w:rPr>
      </w:pPr>
      <w:ins w:id="1657" w:author="Luis Miguel Palomino Becerra" w:date="2018-06-12T10:51:00Z">
        <w:del w:id="165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659" w:author="Luis Miguel Palomino Becerra" w:date="2018-06-12T10:51:00Z"/>
          <w:del w:id="1660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661" w:author="Luis Miguel Palomino Becerra" w:date="2018-06-12T10:51:00Z"/>
          <w:del w:id="1662" w:author="Julieth Paola Chaur Noriega" w:date="2018-06-12T14:47:00Z"/>
          <w:rFonts w:ascii="Times New Roman" w:hAnsi="Times New Roman"/>
        </w:rPr>
      </w:pPr>
      <w:ins w:id="1663" w:author="Luis Miguel Palomino Becerra" w:date="2018-06-12T10:51:00Z">
        <w:del w:id="166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665" w:author="Luis Miguel Palomino Becerra" w:date="2018-06-12T10:51:00Z"/>
          <w:del w:id="166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667" w:author="Luis Miguel Palomino Becerra" w:date="2018-06-12T10:51:00Z"/>
          <w:del w:id="1668" w:author="Julieth Paola Chaur Noriega" w:date="2018-06-12T14:47:00Z"/>
          <w:rFonts w:ascii="Times New Roman" w:hAnsi="Times New Roman"/>
        </w:rPr>
      </w:pPr>
      <w:ins w:id="1669" w:author="Luis Miguel Palomino Becerra" w:date="2018-06-12T10:51:00Z">
        <w:del w:id="167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671" w:author="Luis Miguel Palomino Becerra" w:date="2018-06-12T10:51:00Z"/>
          <w:del w:id="167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673" w:author="Luis Miguel Palomino Becerra" w:date="2018-06-12T10:51:00Z"/>
          <w:del w:id="167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675" w:author="Luis Miguel Palomino Becerra" w:date="2018-06-12T10:51:00Z">
        <w:del w:id="1676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677" w:author="Luis Miguel Palomino Becerra" w:date="2018-06-12T10:51:00Z"/>
          <w:del w:id="167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679" w:author="Luis Miguel Palomino Becerra" w:date="2018-06-12T10:51:00Z">
        <w:del w:id="1680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681" w:author="Luis Miguel Palomino Becerra" w:date="2018-06-12T10:51:00Z"/>
          <w:del w:id="1682" w:author="Julieth Paola Chaur Noriega" w:date="2018-06-12T14:47:00Z"/>
          <w:rFonts w:ascii="Times New Roman" w:hAnsi="Times New Roman"/>
        </w:rPr>
      </w:pPr>
      <w:ins w:id="1683" w:author="Luis Miguel Palomino Becerra" w:date="2018-06-12T10:51:00Z">
        <w:del w:id="1684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685" w:author="Luis Miguel Palomino Becerra" w:date="2018-06-12T12:24:00Z">
        <w:del w:id="1686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687" w:author="Luis Miguel Palomino Becerra" w:date="2018-06-12T10:51:00Z">
        <w:del w:id="1688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689" w:author="Luis Miguel Palomino Becerra" w:date="2018-06-12T10:51:00Z"/>
          <w:del w:id="1690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691" w:author="Luis Miguel Palomino Becerra" w:date="2018-06-12T10:51:00Z">
        <w:del w:id="1692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693" w:author="Luis Miguel Palomino Becerra" w:date="2018-06-12T10:51:00Z"/>
          <w:del w:id="1694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695" w:author="Luis Miguel Palomino Becerra" w:date="2018-06-12T10:51:00Z">
        <w:del w:id="1696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697" w:author="Luis Miguel Palomino Becerra" w:date="2018-06-12T10:51:00Z"/>
          <w:del w:id="1698" w:author="Julieth Paola Chaur Noriega" w:date="2018-06-12T14:47:00Z"/>
          <w:szCs w:val="24"/>
        </w:rPr>
      </w:pPr>
      <w:ins w:id="1699" w:author="Luis Miguel Palomino Becerra" w:date="2018-06-12T10:51:00Z">
        <w:del w:id="1700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701" w:author="Luis Miguel Palomino Becerra" w:date="2018-06-12T10:51:00Z"/>
          <w:del w:id="1702" w:author="Julieth Paola Chaur Noriega" w:date="2018-06-12T14:47:00Z"/>
          <w:rFonts w:ascii="Times New Roman" w:hAnsi="Times New Roman"/>
          <w:sz w:val="24"/>
          <w:szCs w:val="24"/>
        </w:rPr>
      </w:pPr>
      <w:ins w:id="1703" w:author="Luis Miguel Palomino Becerra" w:date="2018-06-12T10:51:00Z">
        <w:del w:id="1704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705" w:author="Luis Miguel Palomino Becerra" w:date="2018-06-12T10:51:00Z"/>
          <w:del w:id="1706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707" w:author="Luis Miguel Palomino Becerra" w:date="2018-06-12T10:51:00Z"/>
          <w:del w:id="1708" w:author="Julieth Paola Chaur Noriega" w:date="2018-06-12T14:47:00Z"/>
          <w:sz w:val="22"/>
          <w:szCs w:val="22"/>
        </w:rPr>
      </w:pPr>
      <w:ins w:id="1709" w:author="Luis Miguel Palomino Becerra" w:date="2018-06-12T10:51:00Z">
        <w:del w:id="1710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711" w:author="Luis Miguel Palomino Becerra" w:date="2018-06-12T10:51:00Z"/>
          <w:del w:id="1712" w:author="Julieth Paola Chaur Noriega" w:date="2018-06-12T14:47:00Z"/>
          <w:sz w:val="22"/>
          <w:szCs w:val="22"/>
        </w:rPr>
      </w:pPr>
      <w:ins w:id="1713" w:author="Luis Miguel Palomino Becerra" w:date="2018-06-12T10:51:00Z">
        <w:del w:id="1714" w:author="Julieth Paola Chaur Noriega" w:date="2018-06-12T14:47:00Z">
          <w:r w:rsidRPr="001F73C8" w:rsidDel="00B50AF5">
            <w:rPr>
              <w:sz w:val="22"/>
              <w:szCs w:val="22"/>
            </w:rPr>
            <w:delText>VARGAS PRADA CEBALLOS Y CIA S EN C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715" w:author="Luis Miguel Palomino Becerra" w:date="2018-06-12T10:51:00Z"/>
          <w:del w:id="1716" w:author="Julieth Paola Chaur Noriega" w:date="2018-06-12T14:47:00Z"/>
          <w:sz w:val="22"/>
          <w:szCs w:val="22"/>
        </w:rPr>
      </w:pPr>
      <w:ins w:id="1717" w:author="Luis Miguel Palomino Becerra" w:date="2018-06-12T10:51:00Z">
        <w:del w:id="1718" w:author="Julieth Paola Chaur Noriega" w:date="2018-06-12T14:47:00Z">
          <w:r w:rsidRPr="001F73C8" w:rsidDel="00B50AF5">
            <w:rPr>
              <w:sz w:val="22"/>
              <w:szCs w:val="22"/>
            </w:rPr>
            <w:delText>Carrera 11 No 82-38 apto 603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719" w:author="Luis Miguel Palomino Becerra" w:date="2018-06-12T10:51:00Z"/>
          <w:del w:id="1720" w:author="Julieth Paola Chaur Noriega" w:date="2018-06-12T14:47:00Z"/>
          <w:sz w:val="22"/>
          <w:szCs w:val="22"/>
        </w:rPr>
      </w:pPr>
      <w:ins w:id="1721" w:author="Luis Miguel Palomino Becerra" w:date="2018-06-12T10:51:00Z">
        <w:del w:id="1722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723" w:author="Luis Miguel Palomino Becerra" w:date="2018-06-12T10:51:00Z"/>
          <w:del w:id="1724" w:author="Julieth Paola Chaur Noriega" w:date="2018-06-12T14:47:00Z"/>
          <w:rFonts w:eastAsia="Arial Unicode MS"/>
          <w:sz w:val="22"/>
          <w:szCs w:val="22"/>
          <w:lang w:val="es-CO"/>
        </w:rPr>
      </w:pPr>
      <w:ins w:id="1725" w:author="Luis Miguel Palomino Becerra" w:date="2018-06-12T10:51:00Z">
        <w:del w:id="1726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727" w:author="Luis Miguel Palomino Becerra" w:date="2018-06-12T10:51:00Z"/>
          <w:del w:id="1728" w:author="Julieth Paola Chaur Noriega" w:date="2018-06-12T14:47:00Z"/>
          <w:sz w:val="22"/>
          <w:szCs w:val="22"/>
        </w:rPr>
      </w:pPr>
      <w:ins w:id="1729" w:author="Luis Miguel Palomino Becerra" w:date="2018-06-12T10:51:00Z">
        <w:del w:id="1730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Del="00B50AF5">
            <w:rPr>
              <w:sz w:val="22"/>
              <w:szCs w:val="22"/>
            </w:rPr>
            <w:delText>119</w:delText>
          </w:r>
        </w:del>
      </w:ins>
      <w:ins w:id="1731" w:author="Luis Miguel Palomino Becerra" w:date="2018-06-12T11:00:00Z">
        <w:del w:id="1732" w:author="Julieth Paola Chaur Noriega" w:date="2018-06-12T14:47:00Z">
          <w:r w:rsidR="00F632DB" w:rsidDel="00B50AF5">
            <w:rPr>
              <w:sz w:val="22"/>
              <w:szCs w:val="22"/>
            </w:rPr>
            <w:delText>2</w:delText>
          </w:r>
        </w:del>
      </w:ins>
      <w:ins w:id="1733" w:author="Luis Miguel Palomino Becerra" w:date="2018-06-12T10:51:00Z">
        <w:del w:id="1734" w:author="Julieth Paola Chaur Noriega" w:date="2018-06-12T14:47:00Z">
          <w:r w:rsidDel="00B50AF5">
            <w:rPr>
              <w:sz w:val="22"/>
              <w:szCs w:val="22"/>
            </w:rPr>
            <w:delText xml:space="preserve">4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735" w:author="Luis Miguel Palomino Becerra" w:date="2018-06-12T10:51:00Z"/>
          <w:del w:id="1736" w:author="Julieth Paola Chaur Noriega" w:date="2018-06-12T14:47:00Z"/>
          <w:sz w:val="22"/>
          <w:szCs w:val="22"/>
        </w:rPr>
      </w:pPr>
      <w:ins w:id="1737" w:author="Luis Miguel Palomino Becerra" w:date="2018-06-12T10:51:00Z">
        <w:del w:id="173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739" w:author="Luis Miguel Palomino Becerra" w:date="2018-06-12T10:51:00Z"/>
          <w:del w:id="1740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741" w:author="Luis Miguel Palomino Becerra" w:date="2018-06-12T10:51:00Z"/>
          <w:del w:id="1742" w:author="Julieth Paola Chaur Noriega" w:date="2018-06-12T14:47:00Z"/>
          <w:rFonts w:ascii="Times New Roman" w:hAnsi="Times New Roman"/>
        </w:rPr>
      </w:pPr>
      <w:ins w:id="1743" w:author="Luis Miguel Palomino Becerra" w:date="2018-06-12T10:51:00Z">
        <w:del w:id="174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745" w:author="Luis Miguel Palomino Becerra" w:date="2018-06-12T10:51:00Z"/>
          <w:del w:id="174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747" w:author="Luis Miguel Palomino Becerra" w:date="2018-06-12T10:51:00Z"/>
          <w:del w:id="1748" w:author="Julieth Paola Chaur Noriega" w:date="2018-06-12T14:47:00Z"/>
          <w:rFonts w:ascii="Times New Roman" w:hAnsi="Times New Roman"/>
        </w:rPr>
      </w:pPr>
      <w:ins w:id="1749" w:author="Luis Miguel Palomino Becerra" w:date="2018-06-12T10:51:00Z">
        <w:del w:id="175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751" w:author="Luis Miguel Palomino Becerra" w:date="2018-06-12T10:51:00Z"/>
          <w:del w:id="175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753" w:author="Luis Miguel Palomino Becerra" w:date="2018-06-12T10:51:00Z"/>
          <w:del w:id="175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755" w:author="Luis Miguel Palomino Becerra" w:date="2018-06-12T10:51:00Z">
        <w:del w:id="1756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757" w:author="Luis Miguel Palomino Becerra" w:date="2018-06-12T10:51:00Z"/>
          <w:del w:id="175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759" w:author="Luis Miguel Palomino Becerra" w:date="2018-06-12T10:51:00Z">
        <w:del w:id="1760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761" w:author="Luis Miguel Palomino Becerra" w:date="2018-06-12T10:51:00Z"/>
          <w:del w:id="1762" w:author="Julieth Paola Chaur Noriega" w:date="2018-06-12T14:47:00Z"/>
          <w:rFonts w:ascii="Times New Roman" w:hAnsi="Times New Roman"/>
        </w:rPr>
      </w:pPr>
      <w:ins w:id="1763" w:author="Luis Miguel Palomino Becerra" w:date="2018-06-12T10:51:00Z">
        <w:del w:id="1764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765" w:author="Luis Miguel Palomino Becerra" w:date="2018-06-12T12:24:00Z">
        <w:del w:id="1766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767" w:author="Luis Miguel Palomino Becerra" w:date="2018-06-12T10:51:00Z">
        <w:del w:id="1768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1769" w:author="Luis Miguel Palomino Becerra" w:date="2018-06-12T10:53:00Z"/>
          <w:del w:id="1770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Ttulo1"/>
        <w:spacing w:before="0" w:after="0"/>
        <w:jc w:val="center"/>
        <w:rPr>
          <w:ins w:id="1771" w:author="Luis Miguel Palomino Becerra" w:date="2018-06-12T10:53:00Z"/>
          <w:del w:id="1772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773" w:author="Luis Miguel Palomino Becerra" w:date="2018-06-12T10:53:00Z"/>
          <w:del w:id="1774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775" w:author="Luis Miguel Palomino Becerra" w:date="2018-06-12T10:53:00Z">
        <w:del w:id="1776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777" w:author="Luis Miguel Palomino Becerra" w:date="2018-06-12T10:53:00Z"/>
          <w:del w:id="1778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779" w:author="Luis Miguel Palomino Becerra" w:date="2018-06-12T10:53:00Z">
        <w:del w:id="1780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781" w:author="Luis Miguel Palomino Becerra" w:date="2018-06-12T10:53:00Z"/>
          <w:del w:id="1782" w:author="Julieth Paola Chaur Noriega" w:date="2018-06-12T14:47:00Z"/>
          <w:szCs w:val="24"/>
        </w:rPr>
      </w:pPr>
      <w:ins w:id="1783" w:author="Luis Miguel Palomino Becerra" w:date="2018-06-12T10:53:00Z">
        <w:del w:id="1784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785" w:author="Luis Miguel Palomino Becerra" w:date="2018-06-12T10:53:00Z"/>
          <w:del w:id="1786" w:author="Julieth Paola Chaur Noriega" w:date="2018-06-12T14:47:00Z"/>
          <w:rFonts w:ascii="Times New Roman" w:hAnsi="Times New Roman"/>
          <w:sz w:val="24"/>
          <w:szCs w:val="24"/>
        </w:rPr>
      </w:pPr>
      <w:ins w:id="1787" w:author="Luis Miguel Palomino Becerra" w:date="2018-06-12T10:53:00Z">
        <w:del w:id="1788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789" w:author="Luis Miguel Palomino Becerra" w:date="2018-06-12T10:53:00Z"/>
          <w:del w:id="1790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791" w:author="Luis Miguel Palomino Becerra" w:date="2018-06-12T10:53:00Z"/>
          <w:del w:id="1792" w:author="Julieth Paola Chaur Noriega" w:date="2018-06-12T14:47:00Z"/>
          <w:sz w:val="22"/>
          <w:szCs w:val="22"/>
        </w:rPr>
      </w:pPr>
      <w:ins w:id="1793" w:author="Luis Miguel Palomino Becerra" w:date="2018-06-12T10:53:00Z">
        <w:del w:id="1794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795" w:author="Luis Miguel Palomino Becerra" w:date="2018-06-12T10:53:00Z"/>
          <w:del w:id="1796" w:author="Julieth Paola Chaur Noriega" w:date="2018-06-12T14:47:00Z"/>
          <w:sz w:val="22"/>
          <w:szCs w:val="22"/>
        </w:rPr>
      </w:pPr>
      <w:ins w:id="1797" w:author="Luis Miguel Palomino Becerra" w:date="2018-06-12T10:53:00Z">
        <w:del w:id="1798" w:author="Julieth Paola Chaur Noriega" w:date="2018-06-12T14:47:00Z">
          <w:r w:rsidRPr="001F73C8" w:rsidDel="00B50AF5">
            <w:rPr>
              <w:sz w:val="22"/>
              <w:szCs w:val="22"/>
            </w:rPr>
            <w:delText>VARGAS PRADA CEBALLOS Y CIA S EN C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799" w:author="Luis Miguel Palomino Becerra" w:date="2018-06-12T10:53:00Z"/>
          <w:del w:id="1800" w:author="Julieth Paola Chaur Noriega" w:date="2018-06-12T14:47:00Z"/>
          <w:sz w:val="22"/>
          <w:szCs w:val="22"/>
        </w:rPr>
      </w:pPr>
      <w:ins w:id="1801" w:author="Luis Miguel Palomino Becerra" w:date="2018-06-12T10:53:00Z">
        <w:del w:id="1802" w:author="Julieth Paola Chaur Noriega" w:date="2018-06-12T14:47:00Z">
          <w:r w:rsidRPr="001F73C8" w:rsidDel="00B50AF5">
            <w:rPr>
              <w:sz w:val="22"/>
              <w:szCs w:val="22"/>
            </w:rPr>
            <w:delText>Carrera 11 No 82-38 apto 603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803" w:author="Luis Miguel Palomino Becerra" w:date="2018-06-12T10:53:00Z"/>
          <w:del w:id="1804" w:author="Julieth Paola Chaur Noriega" w:date="2018-06-12T14:47:00Z"/>
          <w:sz w:val="22"/>
          <w:szCs w:val="22"/>
        </w:rPr>
      </w:pPr>
      <w:ins w:id="1805" w:author="Luis Miguel Palomino Becerra" w:date="2018-06-12T10:53:00Z">
        <w:del w:id="1806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807" w:author="Luis Miguel Palomino Becerra" w:date="2018-06-12T10:53:00Z"/>
          <w:del w:id="1808" w:author="Julieth Paola Chaur Noriega" w:date="2018-06-12T14:47:00Z"/>
          <w:rFonts w:eastAsia="Arial Unicode MS"/>
          <w:sz w:val="22"/>
          <w:szCs w:val="22"/>
          <w:lang w:val="es-CO"/>
        </w:rPr>
      </w:pPr>
      <w:ins w:id="1809" w:author="Luis Miguel Palomino Becerra" w:date="2018-06-12T10:53:00Z">
        <w:del w:id="1810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811" w:author="Luis Miguel Palomino Becerra" w:date="2018-06-12T10:53:00Z"/>
          <w:del w:id="1812" w:author="Julieth Paola Chaur Noriega" w:date="2018-06-12T14:47:00Z"/>
          <w:sz w:val="22"/>
          <w:szCs w:val="22"/>
        </w:rPr>
      </w:pPr>
      <w:ins w:id="1813" w:author="Luis Miguel Palomino Becerra" w:date="2018-06-12T10:53:00Z">
        <w:del w:id="1814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815" w:author="Luis Miguel Palomino Becerra" w:date="2018-06-12T11:00:00Z">
        <w:del w:id="1816" w:author="Julieth Paola Chaur Noriega" w:date="2018-06-12T14:47:00Z">
          <w:r w:rsidR="00F632DB" w:rsidDel="00B50AF5">
            <w:rPr>
              <w:sz w:val="22"/>
              <w:szCs w:val="22"/>
            </w:rPr>
            <w:delText>2</w:delText>
          </w:r>
        </w:del>
      </w:ins>
      <w:ins w:id="1817" w:author="Luis Miguel Palomino Becerra" w:date="2018-06-12T10:53:00Z">
        <w:del w:id="1818" w:author="Julieth Paola Chaur Noriega" w:date="2018-06-12T14:47:00Z">
          <w:r w:rsidDel="00B50AF5">
            <w:rPr>
              <w:sz w:val="22"/>
              <w:szCs w:val="22"/>
            </w:rPr>
            <w:delText xml:space="preserve">4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819" w:author="Luis Miguel Palomino Becerra" w:date="2018-06-12T10:53:00Z"/>
          <w:del w:id="1820" w:author="Julieth Paola Chaur Noriega" w:date="2018-06-12T14:47:00Z"/>
          <w:sz w:val="22"/>
          <w:szCs w:val="22"/>
        </w:rPr>
      </w:pPr>
      <w:ins w:id="1821" w:author="Luis Miguel Palomino Becerra" w:date="2018-06-12T10:53:00Z">
        <w:del w:id="1822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823" w:author="Luis Miguel Palomino Becerra" w:date="2018-06-12T10:53:00Z"/>
          <w:del w:id="1824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825" w:author="Luis Miguel Palomino Becerra" w:date="2018-06-12T10:53:00Z"/>
          <w:del w:id="1826" w:author="Julieth Paola Chaur Noriega" w:date="2018-06-12T14:47:00Z"/>
          <w:rFonts w:ascii="Times New Roman" w:hAnsi="Times New Roman"/>
        </w:rPr>
      </w:pPr>
      <w:ins w:id="1827" w:author="Luis Miguel Palomino Becerra" w:date="2018-06-12T10:53:00Z">
        <w:del w:id="1828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829" w:author="Luis Miguel Palomino Becerra" w:date="2018-06-12T10:53:00Z"/>
          <w:del w:id="183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831" w:author="Luis Miguel Palomino Becerra" w:date="2018-06-12T10:53:00Z"/>
          <w:del w:id="1832" w:author="Julieth Paola Chaur Noriega" w:date="2018-06-12T14:47:00Z"/>
          <w:rFonts w:ascii="Times New Roman" w:hAnsi="Times New Roman"/>
        </w:rPr>
      </w:pPr>
      <w:ins w:id="1833" w:author="Luis Miguel Palomino Becerra" w:date="2018-06-12T10:53:00Z">
        <w:del w:id="1834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835" w:author="Luis Miguel Palomino Becerra" w:date="2018-06-12T10:53:00Z"/>
          <w:del w:id="183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837" w:author="Luis Miguel Palomino Becerra" w:date="2018-06-12T10:53:00Z"/>
          <w:del w:id="183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839" w:author="Luis Miguel Palomino Becerra" w:date="2018-06-12T10:53:00Z">
        <w:del w:id="1840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841" w:author="Luis Miguel Palomino Becerra" w:date="2018-06-12T10:53:00Z"/>
          <w:del w:id="184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843" w:author="Luis Miguel Palomino Becerra" w:date="2018-06-12T10:53:00Z">
        <w:del w:id="1844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845" w:author="Luis Miguel Palomino Becerra" w:date="2018-06-12T10:53:00Z"/>
          <w:del w:id="1846" w:author="Julieth Paola Chaur Noriega" w:date="2018-06-12T14:47:00Z"/>
          <w:rFonts w:ascii="Times New Roman" w:hAnsi="Times New Roman"/>
        </w:rPr>
      </w:pPr>
      <w:ins w:id="1847" w:author="Luis Miguel Palomino Becerra" w:date="2018-06-12T10:53:00Z">
        <w:del w:id="1848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849" w:author="Luis Miguel Palomino Becerra" w:date="2018-06-12T12:24:00Z">
        <w:del w:id="1850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851" w:author="Luis Miguel Palomino Becerra" w:date="2018-06-12T10:53:00Z">
        <w:del w:id="1852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1853" w:author="Luis Miguel Palomino Becerra" w:date="2018-06-12T10:53:00Z"/>
          <w:del w:id="1854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1855" w:author="Luis Miguel Palomino Becerra" w:date="2018-06-12T10:53:00Z"/>
          <w:del w:id="1856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1857" w:author="Luis Miguel Palomino Becerra" w:date="2018-06-12T10:53:00Z"/>
          <w:del w:id="1858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1859" w:author="Luis Miguel Palomino Becerra" w:date="2018-06-12T10:51:00Z"/>
          <w:del w:id="1860" w:author="Julieth Paola Chaur Noriega" w:date="2018-06-12T14:47:00Z"/>
          <w:sz w:val="22"/>
          <w:szCs w:val="22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861" w:author="Luis Miguel Palomino Becerra" w:date="2018-06-12T10:53:00Z"/>
          <w:del w:id="1862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863" w:author="Luis Miguel Palomino Becerra" w:date="2018-06-12T10:53:00Z">
        <w:del w:id="1864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865" w:author="Luis Miguel Palomino Becerra" w:date="2018-06-12T10:53:00Z"/>
          <w:del w:id="1866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867" w:author="Luis Miguel Palomino Becerra" w:date="2018-06-12T10:53:00Z">
        <w:del w:id="1868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869" w:author="Luis Miguel Palomino Becerra" w:date="2018-06-12T10:53:00Z"/>
          <w:del w:id="1870" w:author="Julieth Paola Chaur Noriega" w:date="2018-06-12T14:47:00Z"/>
          <w:szCs w:val="24"/>
        </w:rPr>
      </w:pPr>
      <w:ins w:id="1871" w:author="Luis Miguel Palomino Becerra" w:date="2018-06-12T10:53:00Z">
        <w:del w:id="1872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873" w:author="Luis Miguel Palomino Becerra" w:date="2018-06-12T10:53:00Z"/>
          <w:del w:id="1874" w:author="Julieth Paola Chaur Noriega" w:date="2018-06-12T14:47:00Z"/>
          <w:rFonts w:ascii="Times New Roman" w:hAnsi="Times New Roman"/>
          <w:sz w:val="24"/>
          <w:szCs w:val="24"/>
        </w:rPr>
      </w:pPr>
      <w:ins w:id="1875" w:author="Luis Miguel Palomino Becerra" w:date="2018-06-12T10:53:00Z">
        <w:del w:id="1876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877" w:author="Luis Miguel Palomino Becerra" w:date="2018-06-12T10:53:00Z"/>
          <w:del w:id="1878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879" w:author="Luis Miguel Palomino Becerra" w:date="2018-06-12T10:53:00Z"/>
          <w:del w:id="1880" w:author="Julieth Paola Chaur Noriega" w:date="2018-06-12T14:47:00Z"/>
          <w:sz w:val="22"/>
          <w:szCs w:val="22"/>
        </w:rPr>
      </w:pPr>
      <w:ins w:id="1881" w:author="Luis Miguel Palomino Becerra" w:date="2018-06-12T10:53:00Z">
        <w:del w:id="1882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883" w:author="Luis Miguel Palomino Becerra" w:date="2018-06-12T10:53:00Z"/>
          <w:del w:id="1884" w:author="Julieth Paola Chaur Noriega" w:date="2018-06-12T14:47:00Z"/>
          <w:sz w:val="22"/>
          <w:szCs w:val="22"/>
        </w:rPr>
      </w:pPr>
      <w:ins w:id="1885" w:author="Luis Miguel Palomino Becerra" w:date="2018-06-12T10:53:00Z">
        <w:del w:id="1886" w:author="Julieth Paola Chaur Noriega" w:date="2018-06-12T14:47:00Z">
          <w:r w:rsidRPr="001F73C8" w:rsidDel="00B50AF5">
            <w:rPr>
              <w:sz w:val="22"/>
              <w:szCs w:val="22"/>
            </w:rPr>
            <w:delText>ERNESTO VARGAS PRADA REPRESENTANTE LEGAL DE ERNESTO VARGAS PRADA CEBALLOS Y CIA S EN C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887" w:author="Luis Miguel Palomino Becerra" w:date="2018-06-12T10:53:00Z"/>
          <w:del w:id="1888" w:author="Julieth Paola Chaur Noriega" w:date="2018-06-12T14:47:00Z"/>
          <w:sz w:val="22"/>
          <w:szCs w:val="22"/>
        </w:rPr>
      </w:pPr>
      <w:ins w:id="1889" w:author="Luis Miguel Palomino Becerra" w:date="2018-06-12T10:53:00Z">
        <w:del w:id="1890" w:author="Julieth Paola Chaur Noriega" w:date="2018-06-12T14:47:00Z">
          <w:r w:rsidRPr="001F73C8" w:rsidDel="00B50AF5">
            <w:rPr>
              <w:sz w:val="22"/>
              <w:szCs w:val="22"/>
            </w:rPr>
            <w:delText>Carrera 11 No 82-38 apto 603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891" w:author="Luis Miguel Palomino Becerra" w:date="2018-06-12T10:53:00Z"/>
          <w:del w:id="1892" w:author="Julieth Paola Chaur Noriega" w:date="2018-06-12T14:47:00Z"/>
          <w:sz w:val="22"/>
          <w:szCs w:val="22"/>
        </w:rPr>
      </w:pPr>
      <w:ins w:id="1893" w:author="Luis Miguel Palomino Becerra" w:date="2018-06-12T10:53:00Z">
        <w:del w:id="1894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895" w:author="Luis Miguel Palomino Becerra" w:date="2018-06-12T10:53:00Z"/>
          <w:del w:id="1896" w:author="Julieth Paola Chaur Noriega" w:date="2018-06-12T14:47:00Z"/>
          <w:rFonts w:eastAsia="Arial Unicode MS"/>
          <w:sz w:val="22"/>
          <w:szCs w:val="22"/>
          <w:lang w:val="es-CO"/>
        </w:rPr>
      </w:pPr>
      <w:ins w:id="1897" w:author="Luis Miguel Palomino Becerra" w:date="2018-06-12T10:53:00Z">
        <w:del w:id="1898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899" w:author="Luis Miguel Palomino Becerra" w:date="2018-06-12T10:53:00Z"/>
          <w:del w:id="1900" w:author="Julieth Paola Chaur Noriega" w:date="2018-06-12T14:47:00Z"/>
          <w:sz w:val="22"/>
          <w:szCs w:val="22"/>
        </w:rPr>
      </w:pPr>
      <w:ins w:id="1901" w:author="Luis Miguel Palomino Becerra" w:date="2018-06-12T10:53:00Z">
        <w:del w:id="1902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903" w:author="Luis Miguel Palomino Becerra" w:date="2018-06-12T11:00:00Z">
        <w:del w:id="1904" w:author="Julieth Paola Chaur Noriega" w:date="2018-06-12T14:47:00Z">
          <w:r w:rsidR="00F632DB" w:rsidDel="00B50AF5">
            <w:rPr>
              <w:sz w:val="22"/>
              <w:szCs w:val="22"/>
            </w:rPr>
            <w:delText>25</w:delText>
          </w:r>
        </w:del>
      </w:ins>
      <w:ins w:id="1905" w:author="Luis Miguel Palomino Becerra" w:date="2018-06-12T10:53:00Z">
        <w:del w:id="1906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907" w:author="Luis Miguel Palomino Becerra" w:date="2018-06-12T10:53:00Z"/>
          <w:del w:id="1908" w:author="Julieth Paola Chaur Noriega" w:date="2018-06-12T14:47:00Z"/>
          <w:sz w:val="22"/>
          <w:szCs w:val="22"/>
        </w:rPr>
      </w:pPr>
      <w:ins w:id="1909" w:author="Luis Miguel Palomino Becerra" w:date="2018-06-12T10:53:00Z">
        <w:del w:id="1910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911" w:author="Luis Miguel Palomino Becerra" w:date="2018-06-12T10:53:00Z"/>
          <w:del w:id="1912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913" w:author="Luis Miguel Palomino Becerra" w:date="2018-06-12T10:53:00Z"/>
          <w:del w:id="1914" w:author="Julieth Paola Chaur Noriega" w:date="2018-06-12T14:47:00Z"/>
          <w:rFonts w:ascii="Times New Roman" w:hAnsi="Times New Roman"/>
        </w:rPr>
      </w:pPr>
      <w:ins w:id="1915" w:author="Luis Miguel Palomino Becerra" w:date="2018-06-12T10:53:00Z">
        <w:del w:id="1916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1917" w:author="Luis Miguel Palomino Becerra" w:date="2018-06-12T10:53:00Z"/>
          <w:del w:id="1918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1919" w:author="Luis Miguel Palomino Becerra" w:date="2018-06-12T10:53:00Z"/>
          <w:del w:id="1920" w:author="Julieth Paola Chaur Noriega" w:date="2018-06-12T14:47:00Z"/>
          <w:rFonts w:ascii="Times New Roman" w:hAnsi="Times New Roman"/>
        </w:rPr>
      </w:pPr>
      <w:ins w:id="1921" w:author="Luis Miguel Palomino Becerra" w:date="2018-06-12T10:53:00Z">
        <w:del w:id="1922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1923" w:author="Luis Miguel Palomino Becerra" w:date="2018-06-12T10:53:00Z"/>
          <w:del w:id="192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925" w:author="Luis Miguel Palomino Becerra" w:date="2018-06-12T10:53:00Z"/>
          <w:del w:id="192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927" w:author="Luis Miguel Palomino Becerra" w:date="2018-06-12T10:53:00Z">
        <w:del w:id="1928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1929" w:author="Luis Miguel Palomino Becerra" w:date="2018-06-12T10:53:00Z"/>
          <w:del w:id="193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1931" w:author="Luis Miguel Palomino Becerra" w:date="2018-06-12T10:53:00Z">
        <w:del w:id="1932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1933" w:author="Luis Miguel Palomino Becerra" w:date="2018-06-12T10:53:00Z"/>
          <w:del w:id="1934" w:author="Julieth Paola Chaur Noriega" w:date="2018-06-12T14:47:00Z"/>
          <w:rFonts w:ascii="Times New Roman" w:hAnsi="Times New Roman"/>
        </w:rPr>
      </w:pPr>
      <w:ins w:id="1935" w:author="Luis Miguel Palomino Becerra" w:date="2018-06-12T10:53:00Z">
        <w:del w:id="1936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1937" w:author="Luis Miguel Palomino Becerra" w:date="2018-06-12T12:24:00Z">
        <w:del w:id="1938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1939" w:author="Luis Miguel Palomino Becerra" w:date="2018-06-12T10:53:00Z">
        <w:del w:id="1940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1941" w:author="Luis Miguel Palomino Becerra" w:date="2018-06-12T10:53:00Z"/>
          <w:del w:id="1942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1943" w:author="Luis Miguel Palomino Becerra" w:date="2018-06-12T10:53:00Z"/>
          <w:del w:id="1944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1945" w:author="Luis Miguel Palomino Becerra" w:date="2018-06-12T10:51:00Z"/>
          <w:del w:id="1946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1947" w:author="Luis Miguel Palomino Becerra" w:date="2018-06-12T10:53:00Z"/>
          <w:del w:id="1948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1949" w:author="Luis Miguel Palomino Becerra" w:date="2018-06-12T10:53:00Z">
        <w:del w:id="1950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1951" w:author="Luis Miguel Palomino Becerra" w:date="2018-06-12T10:53:00Z"/>
          <w:del w:id="1952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1953" w:author="Luis Miguel Palomino Becerra" w:date="2018-06-12T10:53:00Z">
        <w:del w:id="1954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1955" w:author="Luis Miguel Palomino Becerra" w:date="2018-06-12T10:53:00Z"/>
          <w:del w:id="1956" w:author="Julieth Paola Chaur Noriega" w:date="2018-06-12T14:47:00Z"/>
          <w:szCs w:val="24"/>
        </w:rPr>
      </w:pPr>
      <w:ins w:id="1957" w:author="Luis Miguel Palomino Becerra" w:date="2018-06-12T10:53:00Z">
        <w:del w:id="1958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1959" w:author="Luis Miguel Palomino Becerra" w:date="2018-06-12T10:53:00Z"/>
          <w:del w:id="1960" w:author="Julieth Paola Chaur Noriega" w:date="2018-06-12T14:47:00Z"/>
          <w:rFonts w:ascii="Times New Roman" w:hAnsi="Times New Roman"/>
          <w:sz w:val="24"/>
          <w:szCs w:val="24"/>
        </w:rPr>
      </w:pPr>
      <w:ins w:id="1961" w:author="Luis Miguel Palomino Becerra" w:date="2018-06-12T10:53:00Z">
        <w:del w:id="1962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963" w:author="Luis Miguel Palomino Becerra" w:date="2018-06-12T10:53:00Z"/>
          <w:del w:id="1964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965" w:author="Luis Miguel Palomino Becerra" w:date="2018-06-12T10:53:00Z"/>
          <w:del w:id="1966" w:author="Julieth Paola Chaur Noriega" w:date="2018-06-12T14:47:00Z"/>
          <w:sz w:val="22"/>
          <w:szCs w:val="22"/>
        </w:rPr>
      </w:pPr>
      <w:ins w:id="1967" w:author="Luis Miguel Palomino Becerra" w:date="2018-06-12T10:53:00Z">
        <w:del w:id="1968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969" w:author="Luis Miguel Palomino Becerra" w:date="2018-06-12T10:53:00Z"/>
          <w:del w:id="1970" w:author="Julieth Paola Chaur Noriega" w:date="2018-06-12T14:47:00Z"/>
          <w:sz w:val="22"/>
          <w:szCs w:val="22"/>
        </w:rPr>
      </w:pPr>
      <w:ins w:id="1971" w:author="Luis Miguel Palomino Becerra" w:date="2018-06-12T10:53:00Z">
        <w:del w:id="1972" w:author="Julieth Paola Chaur Noriega" w:date="2018-06-12T14:47:00Z">
          <w:r w:rsidRPr="001F73C8" w:rsidDel="00B50AF5">
            <w:rPr>
              <w:sz w:val="22"/>
              <w:szCs w:val="22"/>
            </w:rPr>
            <w:delText>ERNESTO VARGAS PRADA REPRESENTANTE LEGAL DE ERNESTO VARGAS PRADA CEBALLOS Y CIA S EN C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1973" w:author="Luis Miguel Palomino Becerra" w:date="2018-06-12T10:53:00Z"/>
          <w:del w:id="1974" w:author="Julieth Paola Chaur Noriega" w:date="2018-06-12T14:47:00Z"/>
          <w:sz w:val="22"/>
          <w:szCs w:val="22"/>
        </w:rPr>
      </w:pPr>
      <w:ins w:id="1975" w:author="Luis Miguel Palomino Becerra" w:date="2018-06-12T10:53:00Z">
        <w:del w:id="1976" w:author="Julieth Paola Chaur Noriega" w:date="2018-06-12T14:47:00Z">
          <w:r w:rsidRPr="001F73C8" w:rsidDel="00B50AF5">
            <w:rPr>
              <w:sz w:val="22"/>
              <w:szCs w:val="22"/>
            </w:rPr>
            <w:delText>Carrera 11 No 82-38 apto 603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1977" w:author="Luis Miguel Palomino Becerra" w:date="2018-06-12T10:53:00Z"/>
          <w:del w:id="1978" w:author="Julieth Paola Chaur Noriega" w:date="2018-06-12T14:47:00Z"/>
          <w:sz w:val="22"/>
          <w:szCs w:val="22"/>
        </w:rPr>
      </w:pPr>
      <w:ins w:id="1979" w:author="Luis Miguel Palomino Becerra" w:date="2018-06-12T10:53:00Z">
        <w:del w:id="1980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981" w:author="Luis Miguel Palomino Becerra" w:date="2018-06-12T10:53:00Z"/>
          <w:del w:id="1982" w:author="Julieth Paola Chaur Noriega" w:date="2018-06-12T14:47:00Z"/>
          <w:rFonts w:eastAsia="Arial Unicode MS"/>
          <w:sz w:val="22"/>
          <w:szCs w:val="22"/>
          <w:lang w:val="es-CO"/>
        </w:rPr>
      </w:pPr>
      <w:ins w:id="1983" w:author="Luis Miguel Palomino Becerra" w:date="2018-06-12T10:53:00Z">
        <w:del w:id="1984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985" w:author="Luis Miguel Palomino Becerra" w:date="2018-06-12T10:53:00Z"/>
          <w:del w:id="1986" w:author="Julieth Paola Chaur Noriega" w:date="2018-06-12T14:47:00Z"/>
          <w:sz w:val="22"/>
          <w:szCs w:val="22"/>
        </w:rPr>
      </w:pPr>
      <w:ins w:id="1987" w:author="Luis Miguel Palomino Becerra" w:date="2018-06-12T10:53:00Z">
        <w:del w:id="1988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1989" w:author="Luis Miguel Palomino Becerra" w:date="2018-06-12T11:00:00Z">
        <w:del w:id="1990" w:author="Julieth Paola Chaur Noriega" w:date="2018-06-12T14:47:00Z">
          <w:r w:rsidR="00F632DB" w:rsidDel="00B50AF5">
            <w:rPr>
              <w:sz w:val="22"/>
              <w:szCs w:val="22"/>
            </w:rPr>
            <w:delText>25</w:delText>
          </w:r>
        </w:del>
      </w:ins>
      <w:ins w:id="1991" w:author="Luis Miguel Palomino Becerra" w:date="2018-06-12T10:53:00Z">
        <w:del w:id="1992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1993" w:author="Luis Miguel Palomino Becerra" w:date="2018-06-12T10:53:00Z"/>
          <w:del w:id="1994" w:author="Julieth Paola Chaur Noriega" w:date="2018-06-12T14:47:00Z"/>
          <w:sz w:val="22"/>
          <w:szCs w:val="22"/>
        </w:rPr>
      </w:pPr>
      <w:ins w:id="1995" w:author="Luis Miguel Palomino Becerra" w:date="2018-06-12T10:53:00Z">
        <w:del w:id="1996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1997" w:author="Luis Miguel Palomino Becerra" w:date="2018-06-12T10:53:00Z"/>
          <w:del w:id="1998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1999" w:author="Luis Miguel Palomino Becerra" w:date="2018-06-12T10:53:00Z"/>
          <w:del w:id="2000" w:author="Julieth Paola Chaur Noriega" w:date="2018-06-12T14:47:00Z"/>
          <w:rFonts w:ascii="Times New Roman" w:hAnsi="Times New Roman"/>
        </w:rPr>
      </w:pPr>
      <w:ins w:id="2001" w:author="Luis Miguel Palomino Becerra" w:date="2018-06-12T10:53:00Z">
        <w:del w:id="2002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003" w:author="Luis Miguel Palomino Becerra" w:date="2018-06-12T10:53:00Z"/>
          <w:del w:id="200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005" w:author="Luis Miguel Palomino Becerra" w:date="2018-06-12T10:53:00Z"/>
          <w:del w:id="2006" w:author="Julieth Paola Chaur Noriega" w:date="2018-06-12T14:47:00Z"/>
          <w:rFonts w:ascii="Times New Roman" w:hAnsi="Times New Roman"/>
        </w:rPr>
      </w:pPr>
      <w:ins w:id="2007" w:author="Luis Miguel Palomino Becerra" w:date="2018-06-12T10:53:00Z">
        <w:del w:id="2008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009" w:author="Luis Miguel Palomino Becerra" w:date="2018-06-12T10:53:00Z"/>
          <w:del w:id="201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011" w:author="Luis Miguel Palomino Becerra" w:date="2018-06-12T10:53:00Z"/>
          <w:del w:id="201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013" w:author="Luis Miguel Palomino Becerra" w:date="2018-06-12T10:53:00Z">
        <w:del w:id="2014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015" w:author="Luis Miguel Palomino Becerra" w:date="2018-06-12T10:53:00Z"/>
          <w:del w:id="201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017" w:author="Luis Miguel Palomino Becerra" w:date="2018-06-12T10:53:00Z">
        <w:del w:id="2018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019" w:author="Luis Miguel Palomino Becerra" w:date="2018-06-12T10:53:00Z"/>
          <w:del w:id="2020" w:author="Julieth Paola Chaur Noriega" w:date="2018-06-12T14:47:00Z"/>
          <w:rFonts w:ascii="Times New Roman" w:hAnsi="Times New Roman"/>
        </w:rPr>
      </w:pPr>
      <w:ins w:id="2021" w:author="Luis Miguel Palomino Becerra" w:date="2018-06-12T10:53:00Z">
        <w:del w:id="2022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023" w:author="Luis Miguel Palomino Becerra" w:date="2018-06-12T12:24:00Z">
        <w:del w:id="202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025" w:author="Luis Miguel Palomino Becerra" w:date="2018-06-12T10:53:00Z">
        <w:del w:id="2026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027" w:author="Luis Miguel Palomino Becerra" w:date="2018-06-12T10:53:00Z"/>
          <w:del w:id="2028" w:author="Julieth Paola Chaur Noriega" w:date="2018-06-12T14:47:00Z"/>
          <w:sz w:val="22"/>
          <w:szCs w:val="22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029" w:author="Luis Miguel Palomino Becerra" w:date="2018-06-12T10:53:00Z"/>
          <w:del w:id="2030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031" w:author="Luis Miguel Palomino Becerra" w:date="2018-06-12T10:53:00Z">
        <w:del w:id="2032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033" w:author="Luis Miguel Palomino Becerra" w:date="2018-06-12T10:53:00Z"/>
          <w:del w:id="2034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035" w:author="Luis Miguel Palomino Becerra" w:date="2018-06-12T10:53:00Z">
        <w:del w:id="2036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037" w:author="Luis Miguel Palomino Becerra" w:date="2018-06-12T10:53:00Z"/>
          <w:del w:id="2038" w:author="Julieth Paola Chaur Noriega" w:date="2018-06-12T14:47:00Z"/>
          <w:szCs w:val="24"/>
        </w:rPr>
      </w:pPr>
      <w:ins w:id="2039" w:author="Luis Miguel Palomino Becerra" w:date="2018-06-12T10:53:00Z">
        <w:del w:id="2040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041" w:author="Luis Miguel Palomino Becerra" w:date="2018-06-12T10:53:00Z"/>
          <w:del w:id="2042" w:author="Julieth Paola Chaur Noriega" w:date="2018-06-12T14:47:00Z"/>
          <w:rFonts w:ascii="Times New Roman" w:hAnsi="Times New Roman"/>
          <w:sz w:val="24"/>
          <w:szCs w:val="24"/>
        </w:rPr>
      </w:pPr>
      <w:ins w:id="2043" w:author="Luis Miguel Palomino Becerra" w:date="2018-06-12T10:53:00Z">
        <w:del w:id="2044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045" w:author="Luis Miguel Palomino Becerra" w:date="2018-06-12T10:53:00Z"/>
          <w:del w:id="2046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047" w:author="Luis Miguel Palomino Becerra" w:date="2018-06-12T10:53:00Z"/>
          <w:del w:id="2048" w:author="Julieth Paola Chaur Noriega" w:date="2018-06-12T14:47:00Z"/>
          <w:sz w:val="22"/>
          <w:szCs w:val="22"/>
        </w:rPr>
      </w:pPr>
      <w:ins w:id="2049" w:author="Luis Miguel Palomino Becerra" w:date="2018-06-12T10:53:00Z">
        <w:del w:id="2050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051" w:author="Luis Miguel Palomino Becerra" w:date="2018-06-12T10:53:00Z"/>
          <w:del w:id="2052" w:author="Julieth Paola Chaur Noriega" w:date="2018-06-12T14:47:00Z"/>
          <w:sz w:val="22"/>
          <w:szCs w:val="22"/>
        </w:rPr>
      </w:pPr>
      <w:ins w:id="2053" w:author="Luis Miguel Palomino Becerra" w:date="2018-06-12T10:53:00Z">
        <w:del w:id="2054" w:author="Julieth Paola Chaur Noriega" w:date="2018-06-12T14:47:00Z">
          <w:r w:rsidRPr="001F73C8" w:rsidDel="00B50AF5">
            <w:rPr>
              <w:sz w:val="22"/>
              <w:szCs w:val="22"/>
            </w:rPr>
            <w:delText>AHALIA ROCIO DEL PILAR QUINTERO VILLAMIZAR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055" w:author="Luis Miguel Palomino Becerra" w:date="2018-06-12T10:53:00Z"/>
          <w:del w:id="2056" w:author="Julieth Paola Chaur Noriega" w:date="2018-06-12T14:47:00Z"/>
          <w:sz w:val="22"/>
          <w:szCs w:val="22"/>
        </w:rPr>
      </w:pPr>
      <w:ins w:id="2057" w:author="Luis Miguel Palomino Becerra" w:date="2018-06-12T10:53:00Z">
        <w:del w:id="2058" w:author="Julieth Paola Chaur Noriega" w:date="2018-06-12T14:47:00Z">
          <w:r w:rsidRPr="001F73C8" w:rsidDel="00B50AF5">
            <w:rPr>
              <w:sz w:val="22"/>
              <w:szCs w:val="22"/>
            </w:rPr>
            <w:delText>Carrera 7 No 69-33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059" w:author="Luis Miguel Palomino Becerra" w:date="2018-06-12T10:53:00Z"/>
          <w:del w:id="2060" w:author="Julieth Paola Chaur Noriega" w:date="2018-06-12T14:47:00Z"/>
          <w:sz w:val="22"/>
          <w:szCs w:val="22"/>
        </w:rPr>
      </w:pPr>
      <w:ins w:id="2061" w:author="Luis Miguel Palomino Becerra" w:date="2018-06-12T10:53:00Z">
        <w:del w:id="2062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063" w:author="Luis Miguel Palomino Becerra" w:date="2018-06-12T10:53:00Z"/>
          <w:del w:id="2064" w:author="Julieth Paola Chaur Noriega" w:date="2018-06-12T14:47:00Z"/>
          <w:rFonts w:eastAsia="Arial Unicode MS"/>
          <w:sz w:val="22"/>
          <w:szCs w:val="22"/>
          <w:lang w:val="es-CO"/>
        </w:rPr>
      </w:pPr>
      <w:ins w:id="2065" w:author="Luis Miguel Palomino Becerra" w:date="2018-06-12T10:53:00Z">
        <w:del w:id="2066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067" w:author="Luis Miguel Palomino Becerra" w:date="2018-06-12T10:53:00Z"/>
          <w:del w:id="2068" w:author="Julieth Paola Chaur Noriega" w:date="2018-06-12T14:47:00Z"/>
          <w:sz w:val="22"/>
          <w:szCs w:val="22"/>
        </w:rPr>
      </w:pPr>
      <w:ins w:id="2069" w:author="Luis Miguel Palomino Becerra" w:date="2018-06-12T10:53:00Z">
        <w:del w:id="2070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071" w:author="Luis Miguel Palomino Becerra" w:date="2018-06-12T11:00:00Z">
        <w:del w:id="2072" w:author="Julieth Paola Chaur Noriega" w:date="2018-06-12T14:47:00Z">
          <w:r w:rsidR="00F632DB" w:rsidDel="00B50AF5">
            <w:rPr>
              <w:sz w:val="22"/>
              <w:szCs w:val="22"/>
            </w:rPr>
            <w:delText>26</w:delText>
          </w:r>
        </w:del>
      </w:ins>
      <w:ins w:id="2073" w:author="Luis Miguel Palomino Becerra" w:date="2018-06-12T10:53:00Z">
        <w:del w:id="2074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075" w:author="Luis Miguel Palomino Becerra" w:date="2018-06-12T10:53:00Z"/>
          <w:del w:id="2076" w:author="Julieth Paola Chaur Noriega" w:date="2018-06-12T14:47:00Z"/>
          <w:sz w:val="22"/>
          <w:szCs w:val="22"/>
        </w:rPr>
      </w:pPr>
      <w:ins w:id="2077" w:author="Luis Miguel Palomino Becerra" w:date="2018-06-12T10:53:00Z">
        <w:del w:id="2078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079" w:author="Luis Miguel Palomino Becerra" w:date="2018-06-12T10:53:00Z"/>
          <w:del w:id="2080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081" w:author="Luis Miguel Palomino Becerra" w:date="2018-06-12T10:53:00Z"/>
          <w:del w:id="2082" w:author="Julieth Paola Chaur Noriega" w:date="2018-06-12T14:47:00Z"/>
          <w:rFonts w:ascii="Times New Roman" w:hAnsi="Times New Roman"/>
        </w:rPr>
      </w:pPr>
      <w:ins w:id="2083" w:author="Luis Miguel Palomino Becerra" w:date="2018-06-12T10:53:00Z">
        <w:del w:id="2084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085" w:author="Luis Miguel Palomino Becerra" w:date="2018-06-12T10:53:00Z"/>
          <w:del w:id="208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087" w:author="Luis Miguel Palomino Becerra" w:date="2018-06-12T10:53:00Z"/>
          <w:del w:id="2088" w:author="Julieth Paola Chaur Noriega" w:date="2018-06-12T14:47:00Z"/>
          <w:rFonts w:ascii="Times New Roman" w:hAnsi="Times New Roman"/>
        </w:rPr>
      </w:pPr>
      <w:ins w:id="2089" w:author="Luis Miguel Palomino Becerra" w:date="2018-06-12T10:53:00Z">
        <w:del w:id="2090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091" w:author="Luis Miguel Palomino Becerra" w:date="2018-06-12T10:53:00Z"/>
          <w:del w:id="209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093" w:author="Luis Miguel Palomino Becerra" w:date="2018-06-12T10:53:00Z"/>
          <w:del w:id="209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095" w:author="Luis Miguel Palomino Becerra" w:date="2018-06-12T10:53:00Z">
        <w:del w:id="2096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097" w:author="Luis Miguel Palomino Becerra" w:date="2018-06-12T10:53:00Z"/>
          <w:del w:id="209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099" w:author="Luis Miguel Palomino Becerra" w:date="2018-06-12T10:53:00Z">
        <w:del w:id="2100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101" w:author="Luis Miguel Palomino Becerra" w:date="2018-06-12T10:53:00Z"/>
          <w:del w:id="2102" w:author="Julieth Paola Chaur Noriega" w:date="2018-06-12T14:47:00Z"/>
          <w:rFonts w:ascii="Times New Roman" w:hAnsi="Times New Roman"/>
        </w:rPr>
      </w:pPr>
      <w:ins w:id="2103" w:author="Luis Miguel Palomino Becerra" w:date="2018-06-12T10:53:00Z">
        <w:del w:id="2104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105" w:author="Luis Miguel Palomino Becerra" w:date="2018-06-12T12:24:00Z">
        <w:del w:id="2106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107" w:author="Luis Miguel Palomino Becerra" w:date="2018-06-12T10:53:00Z">
        <w:del w:id="2108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109" w:author="Luis Miguel Palomino Becerra" w:date="2018-06-12T10:53:00Z"/>
          <w:del w:id="2110" w:author="Julieth Paola Chaur Noriega" w:date="2018-06-12T14:47:00Z"/>
          <w:sz w:val="22"/>
          <w:szCs w:val="22"/>
        </w:rPr>
      </w:pPr>
    </w:p>
    <w:p w:rsidR="001F73C8" w:rsidDel="00B50AF5" w:rsidRDefault="001F73C8">
      <w:pPr>
        <w:spacing w:after="0"/>
        <w:jc w:val="center"/>
        <w:rPr>
          <w:ins w:id="2111" w:author="Luis Miguel Palomino Becerra" w:date="2018-06-12T10:53:00Z"/>
          <w:del w:id="2112" w:author="Julieth Paola Chaur Noriega" w:date="2018-06-12T14:47:00Z"/>
          <w:rFonts w:ascii="Times New Roman" w:hAnsi="Times New Roman"/>
          <w:b/>
        </w:rPr>
        <w:pPrChange w:id="2113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114" w:author="Luis Miguel Palomino Becerra" w:date="2018-06-12T10:53:00Z"/>
          <w:del w:id="2115" w:author="Julieth Paola Chaur Noriega" w:date="2018-06-12T14:47:00Z"/>
          <w:rFonts w:ascii="Times New Roman" w:hAnsi="Times New Roman"/>
          <w:b/>
        </w:rPr>
        <w:pPrChange w:id="2116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117" w:author="Luis Miguel Palomino Becerra" w:date="2018-06-12T10:53:00Z"/>
          <w:del w:id="2118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119" w:author="Luis Miguel Palomino Becerra" w:date="2018-06-12T10:53:00Z">
        <w:del w:id="2120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121" w:author="Luis Miguel Palomino Becerra" w:date="2018-06-12T10:53:00Z"/>
          <w:del w:id="2122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123" w:author="Luis Miguel Palomino Becerra" w:date="2018-06-12T10:53:00Z">
        <w:del w:id="2124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125" w:author="Luis Miguel Palomino Becerra" w:date="2018-06-12T10:53:00Z"/>
          <w:del w:id="2126" w:author="Julieth Paola Chaur Noriega" w:date="2018-06-12T14:47:00Z"/>
          <w:szCs w:val="24"/>
        </w:rPr>
      </w:pPr>
      <w:ins w:id="2127" w:author="Luis Miguel Palomino Becerra" w:date="2018-06-12T10:53:00Z">
        <w:del w:id="2128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129" w:author="Luis Miguel Palomino Becerra" w:date="2018-06-12T10:53:00Z"/>
          <w:del w:id="2130" w:author="Julieth Paola Chaur Noriega" w:date="2018-06-12T14:47:00Z"/>
          <w:rFonts w:ascii="Times New Roman" w:hAnsi="Times New Roman"/>
          <w:sz w:val="24"/>
          <w:szCs w:val="24"/>
        </w:rPr>
      </w:pPr>
      <w:ins w:id="2131" w:author="Luis Miguel Palomino Becerra" w:date="2018-06-12T10:53:00Z">
        <w:del w:id="2132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133" w:author="Luis Miguel Palomino Becerra" w:date="2018-06-12T10:53:00Z"/>
          <w:del w:id="2134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135" w:author="Luis Miguel Palomino Becerra" w:date="2018-06-12T10:53:00Z"/>
          <w:del w:id="2136" w:author="Julieth Paola Chaur Noriega" w:date="2018-06-12T14:47:00Z"/>
          <w:sz w:val="22"/>
          <w:szCs w:val="22"/>
        </w:rPr>
      </w:pPr>
      <w:ins w:id="2137" w:author="Luis Miguel Palomino Becerra" w:date="2018-06-12T10:53:00Z">
        <w:del w:id="2138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139" w:author="Luis Miguel Palomino Becerra" w:date="2018-06-12T10:53:00Z"/>
          <w:del w:id="2140" w:author="Julieth Paola Chaur Noriega" w:date="2018-06-12T14:47:00Z"/>
          <w:sz w:val="22"/>
          <w:szCs w:val="22"/>
        </w:rPr>
      </w:pPr>
      <w:ins w:id="2141" w:author="Luis Miguel Palomino Becerra" w:date="2018-06-12T10:53:00Z">
        <w:del w:id="2142" w:author="Julieth Paola Chaur Noriega" w:date="2018-06-12T14:47:00Z">
          <w:r w:rsidRPr="001F73C8" w:rsidDel="00B50AF5">
            <w:rPr>
              <w:sz w:val="22"/>
              <w:szCs w:val="22"/>
            </w:rPr>
            <w:delText>AHALIA ROCIO DEL PILAR QUINTERO VILLAMIZAR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143" w:author="Luis Miguel Palomino Becerra" w:date="2018-06-12T10:53:00Z"/>
          <w:del w:id="2144" w:author="Julieth Paola Chaur Noriega" w:date="2018-06-12T14:47:00Z"/>
          <w:sz w:val="22"/>
          <w:szCs w:val="22"/>
        </w:rPr>
      </w:pPr>
      <w:ins w:id="2145" w:author="Luis Miguel Palomino Becerra" w:date="2018-06-12T10:53:00Z">
        <w:del w:id="2146" w:author="Julieth Paola Chaur Noriega" w:date="2018-06-12T14:47:00Z">
          <w:r w:rsidRPr="001F73C8" w:rsidDel="00B50AF5">
            <w:rPr>
              <w:sz w:val="22"/>
              <w:szCs w:val="22"/>
            </w:rPr>
            <w:delText>Carrera 7 No 69-33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147" w:author="Luis Miguel Palomino Becerra" w:date="2018-06-12T10:53:00Z"/>
          <w:del w:id="2148" w:author="Julieth Paola Chaur Noriega" w:date="2018-06-12T14:47:00Z"/>
          <w:sz w:val="22"/>
          <w:szCs w:val="22"/>
        </w:rPr>
      </w:pPr>
      <w:ins w:id="2149" w:author="Luis Miguel Palomino Becerra" w:date="2018-06-12T10:53:00Z">
        <w:del w:id="2150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151" w:author="Luis Miguel Palomino Becerra" w:date="2018-06-12T10:53:00Z"/>
          <w:del w:id="2152" w:author="Julieth Paola Chaur Noriega" w:date="2018-06-12T14:47:00Z"/>
          <w:rFonts w:eastAsia="Arial Unicode MS"/>
          <w:sz w:val="22"/>
          <w:szCs w:val="22"/>
          <w:lang w:val="es-CO"/>
        </w:rPr>
      </w:pPr>
      <w:ins w:id="2153" w:author="Luis Miguel Palomino Becerra" w:date="2018-06-12T10:53:00Z">
        <w:del w:id="2154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155" w:author="Luis Miguel Palomino Becerra" w:date="2018-06-12T10:53:00Z"/>
          <w:del w:id="2156" w:author="Julieth Paola Chaur Noriega" w:date="2018-06-12T14:47:00Z"/>
          <w:sz w:val="22"/>
          <w:szCs w:val="22"/>
        </w:rPr>
      </w:pPr>
      <w:ins w:id="2157" w:author="Luis Miguel Palomino Becerra" w:date="2018-06-12T10:53:00Z">
        <w:del w:id="2158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159" w:author="Luis Miguel Palomino Becerra" w:date="2018-06-12T11:00:00Z">
        <w:del w:id="2160" w:author="Julieth Paola Chaur Noriega" w:date="2018-06-12T14:47:00Z">
          <w:r w:rsidR="00F632DB" w:rsidDel="00B50AF5">
            <w:rPr>
              <w:sz w:val="22"/>
              <w:szCs w:val="22"/>
            </w:rPr>
            <w:delText>26</w:delText>
          </w:r>
        </w:del>
      </w:ins>
      <w:ins w:id="2161" w:author="Luis Miguel Palomino Becerra" w:date="2018-06-12T10:53:00Z">
        <w:del w:id="2162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163" w:author="Luis Miguel Palomino Becerra" w:date="2018-06-12T10:53:00Z"/>
          <w:del w:id="2164" w:author="Julieth Paola Chaur Noriega" w:date="2018-06-12T14:47:00Z"/>
          <w:sz w:val="22"/>
          <w:szCs w:val="22"/>
        </w:rPr>
      </w:pPr>
      <w:ins w:id="2165" w:author="Luis Miguel Palomino Becerra" w:date="2018-06-12T10:53:00Z">
        <w:del w:id="2166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167" w:author="Luis Miguel Palomino Becerra" w:date="2018-06-12T10:53:00Z"/>
          <w:del w:id="2168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169" w:author="Luis Miguel Palomino Becerra" w:date="2018-06-12T10:53:00Z"/>
          <w:del w:id="2170" w:author="Julieth Paola Chaur Noriega" w:date="2018-06-12T14:47:00Z"/>
          <w:rFonts w:ascii="Times New Roman" w:hAnsi="Times New Roman"/>
        </w:rPr>
      </w:pPr>
      <w:ins w:id="2171" w:author="Luis Miguel Palomino Becerra" w:date="2018-06-12T10:53:00Z">
        <w:del w:id="2172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173" w:author="Luis Miguel Palomino Becerra" w:date="2018-06-12T10:53:00Z"/>
          <w:del w:id="217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175" w:author="Luis Miguel Palomino Becerra" w:date="2018-06-12T10:53:00Z"/>
          <w:del w:id="2176" w:author="Julieth Paola Chaur Noriega" w:date="2018-06-12T14:47:00Z"/>
          <w:rFonts w:ascii="Times New Roman" w:hAnsi="Times New Roman"/>
        </w:rPr>
      </w:pPr>
      <w:ins w:id="2177" w:author="Luis Miguel Palomino Becerra" w:date="2018-06-12T10:53:00Z">
        <w:del w:id="2178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179" w:author="Luis Miguel Palomino Becerra" w:date="2018-06-12T10:53:00Z"/>
          <w:del w:id="218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181" w:author="Luis Miguel Palomino Becerra" w:date="2018-06-12T10:53:00Z"/>
          <w:del w:id="218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183" w:author="Luis Miguel Palomino Becerra" w:date="2018-06-12T10:53:00Z">
        <w:del w:id="2184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185" w:author="Luis Miguel Palomino Becerra" w:date="2018-06-12T10:53:00Z"/>
          <w:del w:id="218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187" w:author="Luis Miguel Palomino Becerra" w:date="2018-06-12T10:53:00Z">
        <w:del w:id="2188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189" w:author="Luis Miguel Palomino Becerra" w:date="2018-06-12T10:53:00Z"/>
          <w:del w:id="2190" w:author="Julieth Paola Chaur Noriega" w:date="2018-06-12T14:47:00Z"/>
          <w:rFonts w:ascii="Times New Roman" w:hAnsi="Times New Roman"/>
        </w:rPr>
      </w:pPr>
      <w:ins w:id="2191" w:author="Luis Miguel Palomino Becerra" w:date="2018-06-12T10:53:00Z">
        <w:del w:id="2192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193" w:author="Luis Miguel Palomino Becerra" w:date="2018-06-12T12:24:00Z">
        <w:del w:id="219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195" w:author="Luis Miguel Palomino Becerra" w:date="2018-06-12T10:53:00Z">
        <w:del w:id="2196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197" w:author="Luis Miguel Palomino Becerra" w:date="2018-06-12T10:53:00Z"/>
          <w:del w:id="2198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2199" w:author="Luis Miguel Palomino Becerra" w:date="2018-06-12T10:53:00Z"/>
          <w:del w:id="2200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>
      <w:pPr>
        <w:spacing w:after="0"/>
        <w:jc w:val="center"/>
        <w:rPr>
          <w:ins w:id="2201" w:author="Luis Miguel Palomino Becerra" w:date="2018-06-12T10:53:00Z"/>
          <w:del w:id="2202" w:author="Julieth Paola Chaur Noriega" w:date="2018-06-12T14:47:00Z"/>
          <w:rFonts w:ascii="Times New Roman" w:hAnsi="Times New Roman"/>
          <w:b/>
        </w:rPr>
        <w:pPrChange w:id="2203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204" w:author="Luis Miguel Palomino Becerra" w:date="2018-06-12T10:53:00Z"/>
          <w:del w:id="2205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206" w:author="Luis Miguel Palomino Becerra" w:date="2018-06-12T10:53:00Z">
        <w:del w:id="2207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208" w:author="Luis Miguel Palomino Becerra" w:date="2018-06-12T10:53:00Z"/>
          <w:del w:id="2209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210" w:author="Luis Miguel Palomino Becerra" w:date="2018-06-12T10:53:00Z">
        <w:del w:id="2211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212" w:author="Luis Miguel Palomino Becerra" w:date="2018-06-12T10:53:00Z"/>
          <w:del w:id="2213" w:author="Julieth Paola Chaur Noriega" w:date="2018-06-12T14:47:00Z"/>
          <w:szCs w:val="24"/>
        </w:rPr>
      </w:pPr>
      <w:ins w:id="2214" w:author="Luis Miguel Palomino Becerra" w:date="2018-06-12T10:53:00Z">
        <w:del w:id="2215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216" w:author="Luis Miguel Palomino Becerra" w:date="2018-06-12T10:53:00Z"/>
          <w:del w:id="2217" w:author="Julieth Paola Chaur Noriega" w:date="2018-06-12T14:47:00Z"/>
          <w:rFonts w:ascii="Times New Roman" w:hAnsi="Times New Roman"/>
          <w:sz w:val="24"/>
          <w:szCs w:val="24"/>
        </w:rPr>
      </w:pPr>
      <w:ins w:id="2218" w:author="Luis Miguel Palomino Becerra" w:date="2018-06-12T10:53:00Z">
        <w:del w:id="2219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220" w:author="Luis Miguel Palomino Becerra" w:date="2018-06-12T10:53:00Z"/>
          <w:del w:id="2221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222" w:author="Luis Miguel Palomino Becerra" w:date="2018-06-12T10:53:00Z"/>
          <w:del w:id="2223" w:author="Julieth Paola Chaur Noriega" w:date="2018-06-12T14:47:00Z"/>
          <w:sz w:val="22"/>
          <w:szCs w:val="22"/>
        </w:rPr>
      </w:pPr>
      <w:ins w:id="2224" w:author="Luis Miguel Palomino Becerra" w:date="2018-06-12T10:53:00Z">
        <w:del w:id="2225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226" w:author="Luis Miguel Palomino Becerra" w:date="2018-06-12T10:53:00Z"/>
          <w:del w:id="2227" w:author="Julieth Paola Chaur Noriega" w:date="2018-06-12T14:47:00Z"/>
          <w:sz w:val="22"/>
          <w:szCs w:val="22"/>
        </w:rPr>
      </w:pPr>
      <w:ins w:id="2228" w:author="Luis Miguel Palomino Becerra" w:date="2018-06-12T10:53:00Z">
        <w:del w:id="2229" w:author="Julieth Paola Chaur Noriega" w:date="2018-06-12T14:47:00Z">
          <w:r w:rsidRPr="001F73C8" w:rsidDel="00B50AF5">
            <w:rPr>
              <w:sz w:val="22"/>
              <w:szCs w:val="22"/>
            </w:rPr>
            <w:delText>CARLOS AUGUSTO BERNAL MENDEZ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230" w:author="Luis Miguel Palomino Becerra" w:date="2018-06-12T10:53:00Z"/>
          <w:del w:id="2231" w:author="Julieth Paola Chaur Noriega" w:date="2018-06-12T14:47:00Z"/>
          <w:sz w:val="22"/>
          <w:szCs w:val="22"/>
        </w:rPr>
      </w:pPr>
      <w:ins w:id="2232" w:author="Luis Miguel Palomino Becerra" w:date="2018-06-12T10:53:00Z">
        <w:del w:id="2233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Carrera 7 No 17-01 oficina 9-38 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234" w:author="Luis Miguel Palomino Becerra" w:date="2018-06-12T10:53:00Z"/>
          <w:del w:id="2235" w:author="Julieth Paola Chaur Noriega" w:date="2018-06-12T14:47:00Z"/>
          <w:sz w:val="22"/>
          <w:szCs w:val="22"/>
        </w:rPr>
      </w:pPr>
      <w:ins w:id="2236" w:author="Luis Miguel Palomino Becerra" w:date="2018-06-12T10:53:00Z">
        <w:del w:id="2237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238" w:author="Luis Miguel Palomino Becerra" w:date="2018-06-12T10:53:00Z"/>
          <w:del w:id="2239" w:author="Julieth Paola Chaur Noriega" w:date="2018-06-12T14:47:00Z"/>
          <w:rFonts w:eastAsia="Arial Unicode MS"/>
          <w:sz w:val="22"/>
          <w:szCs w:val="22"/>
          <w:lang w:val="es-CO"/>
        </w:rPr>
      </w:pPr>
      <w:ins w:id="2240" w:author="Luis Miguel Palomino Becerra" w:date="2018-06-12T10:53:00Z">
        <w:del w:id="2241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242" w:author="Luis Miguel Palomino Becerra" w:date="2018-06-12T10:53:00Z"/>
          <w:del w:id="2243" w:author="Julieth Paola Chaur Noriega" w:date="2018-06-12T14:47:00Z"/>
          <w:sz w:val="22"/>
          <w:szCs w:val="22"/>
        </w:rPr>
      </w:pPr>
      <w:ins w:id="2244" w:author="Luis Miguel Palomino Becerra" w:date="2018-06-12T10:53:00Z">
        <w:del w:id="2245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246" w:author="Luis Miguel Palomino Becerra" w:date="2018-06-12T11:00:00Z">
        <w:del w:id="2247" w:author="Julieth Paola Chaur Noriega" w:date="2018-06-12T14:47:00Z">
          <w:r w:rsidR="00F632DB" w:rsidDel="00B50AF5">
            <w:rPr>
              <w:sz w:val="22"/>
              <w:szCs w:val="22"/>
            </w:rPr>
            <w:delText>27</w:delText>
          </w:r>
        </w:del>
      </w:ins>
      <w:ins w:id="2248" w:author="Luis Miguel Palomino Becerra" w:date="2018-06-12T10:53:00Z">
        <w:del w:id="2249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250" w:author="Luis Miguel Palomino Becerra" w:date="2018-06-12T10:53:00Z"/>
          <w:del w:id="2251" w:author="Julieth Paola Chaur Noriega" w:date="2018-06-12T14:47:00Z"/>
          <w:sz w:val="22"/>
          <w:szCs w:val="22"/>
        </w:rPr>
      </w:pPr>
      <w:ins w:id="2252" w:author="Luis Miguel Palomino Becerra" w:date="2018-06-12T10:53:00Z">
        <w:del w:id="2253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254" w:author="Luis Miguel Palomino Becerra" w:date="2018-06-12T10:53:00Z"/>
          <w:del w:id="2255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256" w:author="Luis Miguel Palomino Becerra" w:date="2018-06-12T10:53:00Z"/>
          <w:del w:id="2257" w:author="Julieth Paola Chaur Noriega" w:date="2018-06-12T14:47:00Z"/>
          <w:rFonts w:ascii="Times New Roman" w:hAnsi="Times New Roman"/>
        </w:rPr>
      </w:pPr>
      <w:ins w:id="2258" w:author="Luis Miguel Palomino Becerra" w:date="2018-06-12T10:53:00Z">
        <w:del w:id="2259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260" w:author="Luis Miguel Palomino Becerra" w:date="2018-06-12T10:53:00Z"/>
          <w:del w:id="226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262" w:author="Luis Miguel Palomino Becerra" w:date="2018-06-12T10:53:00Z"/>
          <w:del w:id="2263" w:author="Julieth Paola Chaur Noriega" w:date="2018-06-12T14:47:00Z"/>
          <w:rFonts w:ascii="Times New Roman" w:hAnsi="Times New Roman"/>
        </w:rPr>
      </w:pPr>
      <w:ins w:id="2264" w:author="Luis Miguel Palomino Becerra" w:date="2018-06-12T10:53:00Z">
        <w:del w:id="2265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266" w:author="Luis Miguel Palomino Becerra" w:date="2018-06-12T10:53:00Z"/>
          <w:del w:id="2267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268" w:author="Luis Miguel Palomino Becerra" w:date="2018-06-12T10:53:00Z"/>
          <w:del w:id="226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270" w:author="Luis Miguel Palomino Becerra" w:date="2018-06-12T10:53:00Z">
        <w:del w:id="2271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272" w:author="Luis Miguel Palomino Becerra" w:date="2018-06-12T10:53:00Z"/>
          <w:del w:id="227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274" w:author="Luis Miguel Palomino Becerra" w:date="2018-06-12T10:53:00Z">
        <w:del w:id="2275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276" w:author="Luis Miguel Palomino Becerra" w:date="2018-06-12T10:53:00Z"/>
          <w:del w:id="2277" w:author="Julieth Paola Chaur Noriega" w:date="2018-06-12T14:47:00Z"/>
          <w:rFonts w:ascii="Times New Roman" w:hAnsi="Times New Roman"/>
        </w:rPr>
      </w:pPr>
      <w:ins w:id="2278" w:author="Luis Miguel Palomino Becerra" w:date="2018-06-12T10:53:00Z">
        <w:del w:id="2279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280" w:author="Luis Miguel Palomino Becerra" w:date="2018-06-12T12:24:00Z">
        <w:del w:id="2281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282" w:author="Luis Miguel Palomino Becerra" w:date="2018-06-12T10:53:00Z">
        <w:del w:id="2283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284" w:author="Luis Miguel Palomino Becerra" w:date="2018-06-12T10:53:00Z"/>
          <w:del w:id="2285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2286" w:author="Luis Miguel Palomino Becerra" w:date="2018-06-12T10:53:00Z"/>
          <w:del w:id="2287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>
      <w:pPr>
        <w:spacing w:after="0"/>
        <w:jc w:val="center"/>
        <w:rPr>
          <w:ins w:id="2288" w:author="Luis Miguel Palomino Becerra" w:date="2018-06-12T10:54:00Z"/>
          <w:del w:id="2289" w:author="Julieth Paola Chaur Noriega" w:date="2018-06-12T14:47:00Z"/>
          <w:rFonts w:ascii="Times New Roman" w:hAnsi="Times New Roman"/>
          <w:b/>
        </w:rPr>
        <w:pPrChange w:id="2290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291" w:author="Luis Miguel Palomino Becerra" w:date="2018-06-12T10:54:00Z"/>
          <w:del w:id="2292" w:author="Julieth Paola Chaur Noriega" w:date="2018-06-12T14:47:00Z"/>
          <w:rFonts w:ascii="Times New Roman" w:hAnsi="Times New Roman"/>
          <w:b/>
        </w:rPr>
        <w:pPrChange w:id="2293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294" w:author="Luis Miguel Palomino Becerra" w:date="2018-06-12T10:53:00Z"/>
          <w:del w:id="2295" w:author="Julieth Paola Chaur Noriega" w:date="2018-06-12T14:47:00Z"/>
          <w:rFonts w:ascii="Times New Roman" w:hAnsi="Times New Roman"/>
          <w:b/>
        </w:rPr>
        <w:pPrChange w:id="2296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297" w:author="Luis Miguel Palomino Becerra" w:date="2018-06-12T10:54:00Z"/>
          <w:del w:id="2298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299" w:author="Luis Miguel Palomino Becerra" w:date="2018-06-12T10:54:00Z">
        <w:del w:id="2300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301" w:author="Luis Miguel Palomino Becerra" w:date="2018-06-12T10:54:00Z"/>
          <w:del w:id="2302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303" w:author="Luis Miguel Palomino Becerra" w:date="2018-06-12T10:54:00Z">
        <w:del w:id="2304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305" w:author="Luis Miguel Palomino Becerra" w:date="2018-06-12T10:54:00Z"/>
          <w:del w:id="2306" w:author="Julieth Paola Chaur Noriega" w:date="2018-06-12T14:47:00Z"/>
          <w:szCs w:val="24"/>
        </w:rPr>
      </w:pPr>
      <w:ins w:id="2307" w:author="Luis Miguel Palomino Becerra" w:date="2018-06-12T10:54:00Z">
        <w:del w:id="2308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309" w:author="Luis Miguel Palomino Becerra" w:date="2018-06-12T10:54:00Z"/>
          <w:del w:id="2310" w:author="Julieth Paola Chaur Noriega" w:date="2018-06-12T14:47:00Z"/>
          <w:rFonts w:ascii="Times New Roman" w:hAnsi="Times New Roman"/>
          <w:sz w:val="24"/>
          <w:szCs w:val="24"/>
        </w:rPr>
      </w:pPr>
      <w:ins w:id="2311" w:author="Luis Miguel Palomino Becerra" w:date="2018-06-12T10:54:00Z">
        <w:del w:id="2312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313" w:author="Luis Miguel Palomino Becerra" w:date="2018-06-12T10:54:00Z"/>
          <w:del w:id="2314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315" w:author="Luis Miguel Palomino Becerra" w:date="2018-06-12T10:54:00Z"/>
          <w:del w:id="2316" w:author="Julieth Paola Chaur Noriega" w:date="2018-06-12T14:47:00Z"/>
          <w:sz w:val="22"/>
          <w:szCs w:val="22"/>
        </w:rPr>
      </w:pPr>
      <w:ins w:id="2317" w:author="Luis Miguel Palomino Becerra" w:date="2018-06-12T10:54:00Z">
        <w:del w:id="2318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319" w:author="Luis Miguel Palomino Becerra" w:date="2018-06-12T10:54:00Z"/>
          <w:del w:id="2320" w:author="Julieth Paola Chaur Noriega" w:date="2018-06-12T14:47:00Z"/>
          <w:sz w:val="22"/>
          <w:szCs w:val="22"/>
        </w:rPr>
      </w:pPr>
      <w:ins w:id="2321" w:author="Luis Miguel Palomino Becerra" w:date="2018-06-12T10:54:00Z">
        <w:del w:id="2322" w:author="Julieth Paola Chaur Noriega" w:date="2018-06-12T14:47:00Z">
          <w:r w:rsidRPr="001F73C8" w:rsidDel="00B50AF5">
            <w:rPr>
              <w:sz w:val="22"/>
              <w:szCs w:val="22"/>
            </w:rPr>
            <w:delText>CARLOS AUGUSTO BERNAL MENDEZ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323" w:author="Luis Miguel Palomino Becerra" w:date="2018-06-12T10:54:00Z"/>
          <w:del w:id="2324" w:author="Julieth Paola Chaur Noriega" w:date="2018-06-12T14:47:00Z"/>
          <w:sz w:val="22"/>
          <w:szCs w:val="22"/>
        </w:rPr>
      </w:pPr>
      <w:ins w:id="2325" w:author="Luis Miguel Palomino Becerra" w:date="2018-06-12T10:54:00Z">
        <w:del w:id="2326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Carrera 7 No 17-01 oficina 9-38 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327" w:author="Luis Miguel Palomino Becerra" w:date="2018-06-12T10:54:00Z"/>
          <w:del w:id="2328" w:author="Julieth Paola Chaur Noriega" w:date="2018-06-12T14:47:00Z"/>
          <w:sz w:val="22"/>
          <w:szCs w:val="22"/>
        </w:rPr>
      </w:pPr>
      <w:ins w:id="2329" w:author="Luis Miguel Palomino Becerra" w:date="2018-06-12T10:54:00Z">
        <w:del w:id="2330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331" w:author="Luis Miguel Palomino Becerra" w:date="2018-06-12T10:54:00Z"/>
          <w:del w:id="2332" w:author="Julieth Paola Chaur Noriega" w:date="2018-06-12T14:47:00Z"/>
          <w:rFonts w:eastAsia="Arial Unicode MS"/>
          <w:sz w:val="22"/>
          <w:szCs w:val="22"/>
          <w:lang w:val="es-CO"/>
        </w:rPr>
      </w:pPr>
      <w:ins w:id="2333" w:author="Luis Miguel Palomino Becerra" w:date="2018-06-12T10:54:00Z">
        <w:del w:id="2334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335" w:author="Luis Miguel Palomino Becerra" w:date="2018-06-12T10:54:00Z"/>
          <w:del w:id="2336" w:author="Julieth Paola Chaur Noriega" w:date="2018-06-12T14:47:00Z"/>
          <w:sz w:val="22"/>
          <w:szCs w:val="22"/>
        </w:rPr>
      </w:pPr>
      <w:ins w:id="2337" w:author="Luis Miguel Palomino Becerra" w:date="2018-06-12T10:54:00Z">
        <w:del w:id="2338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339" w:author="Luis Miguel Palomino Becerra" w:date="2018-06-12T11:00:00Z">
        <w:del w:id="2340" w:author="Julieth Paola Chaur Noriega" w:date="2018-06-12T14:47:00Z">
          <w:r w:rsidR="00F632DB" w:rsidDel="00B50AF5">
            <w:rPr>
              <w:sz w:val="22"/>
              <w:szCs w:val="22"/>
            </w:rPr>
            <w:delText>27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341" w:author="Luis Miguel Palomino Becerra" w:date="2018-06-12T10:54:00Z"/>
          <w:del w:id="2342" w:author="Julieth Paola Chaur Noriega" w:date="2018-06-12T14:47:00Z"/>
          <w:sz w:val="22"/>
          <w:szCs w:val="22"/>
        </w:rPr>
      </w:pPr>
      <w:ins w:id="2343" w:author="Luis Miguel Palomino Becerra" w:date="2018-06-12T10:54:00Z">
        <w:del w:id="2344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345" w:author="Luis Miguel Palomino Becerra" w:date="2018-06-12T10:54:00Z"/>
          <w:del w:id="2346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347" w:author="Luis Miguel Palomino Becerra" w:date="2018-06-12T10:54:00Z"/>
          <w:del w:id="2348" w:author="Julieth Paola Chaur Noriega" w:date="2018-06-12T14:47:00Z"/>
          <w:rFonts w:ascii="Times New Roman" w:hAnsi="Times New Roman"/>
        </w:rPr>
      </w:pPr>
      <w:ins w:id="2349" w:author="Luis Miguel Palomino Becerra" w:date="2018-06-12T10:54:00Z">
        <w:del w:id="2350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351" w:author="Luis Miguel Palomino Becerra" w:date="2018-06-12T10:54:00Z"/>
          <w:del w:id="2352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353" w:author="Luis Miguel Palomino Becerra" w:date="2018-06-12T10:54:00Z"/>
          <w:del w:id="2354" w:author="Julieth Paola Chaur Noriega" w:date="2018-06-12T14:47:00Z"/>
          <w:rFonts w:ascii="Times New Roman" w:hAnsi="Times New Roman"/>
        </w:rPr>
      </w:pPr>
      <w:ins w:id="2355" w:author="Luis Miguel Palomino Becerra" w:date="2018-06-12T10:54:00Z">
        <w:del w:id="2356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357" w:author="Luis Miguel Palomino Becerra" w:date="2018-06-12T10:54:00Z"/>
          <w:del w:id="2358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359" w:author="Luis Miguel Palomino Becerra" w:date="2018-06-12T10:54:00Z"/>
          <w:del w:id="236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361" w:author="Luis Miguel Palomino Becerra" w:date="2018-06-12T10:54:00Z">
        <w:del w:id="2362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363" w:author="Luis Miguel Palomino Becerra" w:date="2018-06-12T10:54:00Z"/>
          <w:del w:id="2364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365" w:author="Luis Miguel Palomino Becerra" w:date="2018-06-12T10:54:00Z">
        <w:del w:id="2366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367" w:author="Luis Miguel Palomino Becerra" w:date="2018-06-12T10:54:00Z"/>
          <w:del w:id="2368" w:author="Julieth Paola Chaur Noriega" w:date="2018-06-12T14:47:00Z"/>
          <w:rFonts w:ascii="Times New Roman" w:hAnsi="Times New Roman"/>
        </w:rPr>
      </w:pPr>
      <w:ins w:id="2369" w:author="Luis Miguel Palomino Becerra" w:date="2018-06-12T10:54:00Z">
        <w:del w:id="2370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371" w:author="Luis Miguel Palomino Becerra" w:date="2018-06-12T12:24:00Z">
        <w:del w:id="2372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373" w:author="Luis Miguel Palomino Becerra" w:date="2018-06-12T10:54:00Z">
        <w:del w:id="2374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375" w:author="Luis Miguel Palomino Becerra" w:date="2018-06-12T10:54:00Z"/>
          <w:del w:id="2376" w:author="Julieth Paola Chaur Noriega" w:date="2018-06-12T14:47:00Z"/>
          <w:sz w:val="22"/>
          <w:szCs w:val="22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377" w:author="Luis Miguel Palomino Becerra" w:date="2018-06-12T10:54:00Z"/>
          <w:del w:id="2378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379" w:author="Luis Miguel Palomino Becerra" w:date="2018-06-12T10:54:00Z">
        <w:del w:id="2380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381" w:author="Luis Miguel Palomino Becerra" w:date="2018-06-12T10:54:00Z"/>
          <w:del w:id="2382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383" w:author="Luis Miguel Palomino Becerra" w:date="2018-06-12T10:54:00Z">
        <w:del w:id="2384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385" w:author="Luis Miguel Palomino Becerra" w:date="2018-06-12T10:54:00Z"/>
          <w:del w:id="2386" w:author="Julieth Paola Chaur Noriega" w:date="2018-06-12T14:47:00Z"/>
          <w:szCs w:val="24"/>
        </w:rPr>
      </w:pPr>
      <w:ins w:id="2387" w:author="Luis Miguel Palomino Becerra" w:date="2018-06-12T10:54:00Z">
        <w:del w:id="2388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389" w:author="Luis Miguel Palomino Becerra" w:date="2018-06-12T10:54:00Z"/>
          <w:del w:id="2390" w:author="Julieth Paola Chaur Noriega" w:date="2018-06-12T14:47:00Z"/>
          <w:rFonts w:ascii="Times New Roman" w:hAnsi="Times New Roman"/>
          <w:sz w:val="24"/>
          <w:szCs w:val="24"/>
        </w:rPr>
      </w:pPr>
      <w:ins w:id="2391" w:author="Luis Miguel Palomino Becerra" w:date="2018-06-12T10:54:00Z">
        <w:del w:id="2392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393" w:author="Luis Miguel Palomino Becerra" w:date="2018-06-12T10:54:00Z"/>
          <w:del w:id="2394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395" w:author="Luis Miguel Palomino Becerra" w:date="2018-06-12T10:54:00Z"/>
          <w:del w:id="2396" w:author="Julieth Paola Chaur Noriega" w:date="2018-06-12T14:47:00Z"/>
          <w:sz w:val="22"/>
          <w:szCs w:val="22"/>
        </w:rPr>
      </w:pPr>
      <w:ins w:id="2397" w:author="Luis Miguel Palomino Becerra" w:date="2018-06-12T10:54:00Z">
        <w:del w:id="2398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399" w:author="Luis Miguel Palomino Becerra" w:date="2018-06-12T10:54:00Z"/>
          <w:del w:id="2400" w:author="Julieth Paola Chaur Noriega" w:date="2018-06-12T14:47:00Z"/>
          <w:sz w:val="22"/>
          <w:szCs w:val="22"/>
        </w:rPr>
      </w:pPr>
      <w:ins w:id="2401" w:author="Luis Miguel Palomino Becerra" w:date="2018-06-12T10:54:00Z">
        <w:del w:id="2402" w:author="Julieth Paola Chaur Noriega" w:date="2018-06-12T14:47:00Z">
          <w:r w:rsidRPr="001F73C8" w:rsidDel="00B50AF5">
            <w:rPr>
              <w:sz w:val="22"/>
              <w:szCs w:val="22"/>
            </w:rPr>
            <w:delText>CARLOS AUGUSTO BERNAL MENDEZ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403" w:author="Luis Miguel Palomino Becerra" w:date="2018-06-12T10:54:00Z"/>
          <w:del w:id="2404" w:author="Julieth Paola Chaur Noriega" w:date="2018-06-12T14:47:00Z"/>
          <w:sz w:val="22"/>
          <w:szCs w:val="22"/>
        </w:rPr>
      </w:pPr>
      <w:ins w:id="2405" w:author="Luis Miguel Palomino Becerra" w:date="2018-06-12T10:54:00Z">
        <w:del w:id="2406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Carrera 7 No 17-01 oficina 9-38 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407" w:author="Luis Miguel Palomino Becerra" w:date="2018-06-12T10:54:00Z"/>
          <w:del w:id="2408" w:author="Julieth Paola Chaur Noriega" w:date="2018-06-12T14:47:00Z"/>
          <w:sz w:val="22"/>
          <w:szCs w:val="22"/>
        </w:rPr>
      </w:pPr>
      <w:ins w:id="2409" w:author="Luis Miguel Palomino Becerra" w:date="2018-06-12T10:54:00Z">
        <w:del w:id="2410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411" w:author="Luis Miguel Palomino Becerra" w:date="2018-06-12T10:54:00Z"/>
          <w:del w:id="2412" w:author="Julieth Paola Chaur Noriega" w:date="2018-06-12T14:47:00Z"/>
          <w:rFonts w:eastAsia="Arial Unicode MS"/>
          <w:sz w:val="22"/>
          <w:szCs w:val="22"/>
          <w:lang w:val="es-CO"/>
        </w:rPr>
      </w:pPr>
      <w:ins w:id="2413" w:author="Luis Miguel Palomino Becerra" w:date="2018-06-12T10:54:00Z">
        <w:del w:id="2414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415" w:author="Luis Miguel Palomino Becerra" w:date="2018-06-12T10:54:00Z"/>
          <w:del w:id="2416" w:author="Julieth Paola Chaur Noriega" w:date="2018-06-12T14:47:00Z"/>
          <w:sz w:val="22"/>
          <w:szCs w:val="22"/>
        </w:rPr>
      </w:pPr>
      <w:ins w:id="2417" w:author="Luis Miguel Palomino Becerra" w:date="2018-06-12T10:54:00Z">
        <w:del w:id="2418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419" w:author="Luis Miguel Palomino Becerra" w:date="2018-06-12T11:00:00Z">
        <w:del w:id="2420" w:author="Julieth Paola Chaur Noriega" w:date="2018-06-12T14:47:00Z">
          <w:r w:rsidR="00F632DB" w:rsidDel="00B50AF5">
            <w:rPr>
              <w:sz w:val="22"/>
              <w:szCs w:val="22"/>
            </w:rPr>
            <w:delText>28</w:delText>
          </w:r>
        </w:del>
      </w:ins>
      <w:ins w:id="2421" w:author="Luis Miguel Palomino Becerra" w:date="2018-06-12T10:54:00Z">
        <w:del w:id="2422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423" w:author="Luis Miguel Palomino Becerra" w:date="2018-06-12T10:54:00Z"/>
          <w:del w:id="2424" w:author="Julieth Paola Chaur Noriega" w:date="2018-06-12T14:47:00Z"/>
          <w:sz w:val="22"/>
          <w:szCs w:val="22"/>
        </w:rPr>
      </w:pPr>
      <w:ins w:id="2425" w:author="Luis Miguel Palomino Becerra" w:date="2018-06-12T10:54:00Z">
        <w:del w:id="2426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427" w:author="Luis Miguel Palomino Becerra" w:date="2018-06-12T10:54:00Z"/>
          <w:del w:id="2428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429" w:author="Luis Miguel Palomino Becerra" w:date="2018-06-12T10:54:00Z"/>
          <w:del w:id="2430" w:author="Julieth Paola Chaur Noriega" w:date="2018-06-12T14:47:00Z"/>
          <w:rFonts w:ascii="Times New Roman" w:hAnsi="Times New Roman"/>
        </w:rPr>
      </w:pPr>
      <w:ins w:id="2431" w:author="Luis Miguel Palomino Becerra" w:date="2018-06-12T10:54:00Z">
        <w:del w:id="2432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433" w:author="Luis Miguel Palomino Becerra" w:date="2018-06-12T10:54:00Z"/>
          <w:del w:id="243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435" w:author="Luis Miguel Palomino Becerra" w:date="2018-06-12T10:54:00Z"/>
          <w:del w:id="2436" w:author="Julieth Paola Chaur Noriega" w:date="2018-06-12T14:47:00Z"/>
          <w:rFonts w:ascii="Times New Roman" w:hAnsi="Times New Roman"/>
        </w:rPr>
      </w:pPr>
      <w:ins w:id="2437" w:author="Luis Miguel Palomino Becerra" w:date="2018-06-12T10:54:00Z">
        <w:del w:id="2438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439" w:author="Luis Miguel Palomino Becerra" w:date="2018-06-12T10:54:00Z"/>
          <w:del w:id="244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441" w:author="Luis Miguel Palomino Becerra" w:date="2018-06-12T10:54:00Z"/>
          <w:del w:id="244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443" w:author="Luis Miguel Palomino Becerra" w:date="2018-06-12T10:54:00Z">
        <w:del w:id="2444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445" w:author="Luis Miguel Palomino Becerra" w:date="2018-06-12T10:54:00Z"/>
          <w:del w:id="244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447" w:author="Luis Miguel Palomino Becerra" w:date="2018-06-12T10:54:00Z">
        <w:del w:id="2448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449" w:author="Luis Miguel Palomino Becerra" w:date="2018-06-12T10:54:00Z"/>
          <w:del w:id="2450" w:author="Julieth Paola Chaur Noriega" w:date="2018-06-12T14:47:00Z"/>
          <w:rFonts w:ascii="Times New Roman" w:hAnsi="Times New Roman"/>
        </w:rPr>
      </w:pPr>
      <w:ins w:id="2451" w:author="Luis Miguel Palomino Becerra" w:date="2018-06-12T10:54:00Z">
        <w:del w:id="2452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453" w:author="Luis Miguel Palomino Becerra" w:date="2018-06-12T12:24:00Z">
        <w:del w:id="245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455" w:author="Luis Miguel Palomino Becerra" w:date="2018-06-12T10:54:00Z">
        <w:del w:id="2456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457" w:author="Luis Miguel Palomino Becerra" w:date="2018-06-12T10:54:00Z"/>
          <w:del w:id="2458" w:author="Julieth Paola Chaur Noriega" w:date="2018-06-12T14:47:00Z"/>
          <w:sz w:val="22"/>
          <w:szCs w:val="22"/>
        </w:rPr>
      </w:pPr>
    </w:p>
    <w:p w:rsidR="001F73C8" w:rsidDel="00B50AF5" w:rsidRDefault="001F73C8">
      <w:pPr>
        <w:spacing w:after="0"/>
        <w:jc w:val="center"/>
        <w:rPr>
          <w:ins w:id="2459" w:author="Luis Miguel Palomino Becerra" w:date="2018-06-12T10:54:00Z"/>
          <w:del w:id="2460" w:author="Julieth Paola Chaur Noriega" w:date="2018-06-12T14:47:00Z"/>
          <w:rFonts w:ascii="Times New Roman" w:hAnsi="Times New Roman"/>
          <w:b/>
        </w:rPr>
        <w:pPrChange w:id="2461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462" w:author="Luis Miguel Palomino Becerra" w:date="2018-06-12T10:54:00Z"/>
          <w:del w:id="2463" w:author="Julieth Paola Chaur Noriega" w:date="2018-06-12T14:47:00Z"/>
          <w:rFonts w:ascii="Times New Roman" w:hAnsi="Times New Roman"/>
          <w:b/>
        </w:rPr>
        <w:pPrChange w:id="2464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465" w:author="Luis Miguel Palomino Becerra" w:date="2018-06-12T10:54:00Z"/>
          <w:del w:id="2466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467" w:author="Luis Miguel Palomino Becerra" w:date="2018-06-12T10:54:00Z">
        <w:del w:id="2468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469" w:author="Luis Miguel Palomino Becerra" w:date="2018-06-12T10:54:00Z"/>
          <w:del w:id="2470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471" w:author="Luis Miguel Palomino Becerra" w:date="2018-06-12T10:54:00Z">
        <w:del w:id="2472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473" w:author="Luis Miguel Palomino Becerra" w:date="2018-06-12T10:54:00Z"/>
          <w:del w:id="2474" w:author="Julieth Paola Chaur Noriega" w:date="2018-06-12T14:47:00Z"/>
          <w:szCs w:val="24"/>
        </w:rPr>
      </w:pPr>
      <w:ins w:id="2475" w:author="Luis Miguel Palomino Becerra" w:date="2018-06-12T10:54:00Z">
        <w:del w:id="2476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477" w:author="Luis Miguel Palomino Becerra" w:date="2018-06-12T10:54:00Z"/>
          <w:del w:id="2478" w:author="Julieth Paola Chaur Noriega" w:date="2018-06-12T14:47:00Z"/>
          <w:rFonts w:ascii="Times New Roman" w:hAnsi="Times New Roman"/>
          <w:sz w:val="24"/>
          <w:szCs w:val="24"/>
        </w:rPr>
      </w:pPr>
      <w:ins w:id="2479" w:author="Luis Miguel Palomino Becerra" w:date="2018-06-12T10:54:00Z">
        <w:del w:id="2480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481" w:author="Luis Miguel Palomino Becerra" w:date="2018-06-12T10:54:00Z"/>
          <w:del w:id="2482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483" w:author="Luis Miguel Palomino Becerra" w:date="2018-06-12T10:54:00Z"/>
          <w:del w:id="2484" w:author="Julieth Paola Chaur Noriega" w:date="2018-06-12T14:47:00Z"/>
          <w:sz w:val="22"/>
          <w:szCs w:val="22"/>
        </w:rPr>
      </w:pPr>
      <w:ins w:id="2485" w:author="Luis Miguel Palomino Becerra" w:date="2018-06-12T10:54:00Z">
        <w:del w:id="2486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487" w:author="Luis Miguel Palomino Becerra" w:date="2018-06-12T10:54:00Z"/>
          <w:del w:id="2488" w:author="Julieth Paola Chaur Noriega" w:date="2018-06-12T14:47:00Z"/>
          <w:sz w:val="22"/>
          <w:szCs w:val="22"/>
        </w:rPr>
      </w:pPr>
      <w:ins w:id="2489" w:author="Luis Miguel Palomino Becerra" w:date="2018-06-12T10:54:00Z">
        <w:del w:id="2490" w:author="Julieth Paola Chaur Noriega" w:date="2018-06-12T14:47:00Z">
          <w:r w:rsidRPr="001F73C8" w:rsidDel="00B50AF5">
            <w:rPr>
              <w:sz w:val="22"/>
              <w:szCs w:val="22"/>
            </w:rPr>
            <w:delText>CARLOS AUGUSTO BERNAL MENDEZ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491" w:author="Luis Miguel Palomino Becerra" w:date="2018-06-12T10:54:00Z"/>
          <w:del w:id="2492" w:author="Julieth Paola Chaur Noriega" w:date="2018-06-12T14:47:00Z"/>
          <w:sz w:val="22"/>
          <w:szCs w:val="22"/>
        </w:rPr>
      </w:pPr>
      <w:ins w:id="2493" w:author="Luis Miguel Palomino Becerra" w:date="2018-06-12T10:54:00Z">
        <w:del w:id="2494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Carrera 7 No 17-01 oficina 9-38 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495" w:author="Luis Miguel Palomino Becerra" w:date="2018-06-12T10:54:00Z"/>
          <w:del w:id="2496" w:author="Julieth Paola Chaur Noriega" w:date="2018-06-12T14:47:00Z"/>
          <w:sz w:val="22"/>
          <w:szCs w:val="22"/>
        </w:rPr>
      </w:pPr>
      <w:ins w:id="2497" w:author="Luis Miguel Palomino Becerra" w:date="2018-06-12T10:54:00Z">
        <w:del w:id="2498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499" w:author="Luis Miguel Palomino Becerra" w:date="2018-06-12T10:54:00Z"/>
          <w:del w:id="2500" w:author="Julieth Paola Chaur Noriega" w:date="2018-06-12T14:47:00Z"/>
          <w:rFonts w:eastAsia="Arial Unicode MS"/>
          <w:sz w:val="22"/>
          <w:szCs w:val="22"/>
          <w:lang w:val="es-CO"/>
        </w:rPr>
      </w:pPr>
      <w:ins w:id="2501" w:author="Luis Miguel Palomino Becerra" w:date="2018-06-12T10:54:00Z">
        <w:del w:id="2502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503" w:author="Luis Miguel Palomino Becerra" w:date="2018-06-12T10:54:00Z"/>
          <w:del w:id="2504" w:author="Julieth Paola Chaur Noriega" w:date="2018-06-12T14:47:00Z"/>
          <w:sz w:val="22"/>
          <w:szCs w:val="22"/>
        </w:rPr>
      </w:pPr>
      <w:ins w:id="2505" w:author="Luis Miguel Palomino Becerra" w:date="2018-06-12T10:54:00Z">
        <w:del w:id="2506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507" w:author="Luis Miguel Palomino Becerra" w:date="2018-06-12T11:00:00Z">
        <w:del w:id="2508" w:author="Julieth Paola Chaur Noriega" w:date="2018-06-12T14:47:00Z">
          <w:r w:rsidR="00F632DB" w:rsidDel="00B50AF5">
            <w:rPr>
              <w:sz w:val="22"/>
              <w:szCs w:val="22"/>
            </w:rPr>
            <w:delText>28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509" w:author="Luis Miguel Palomino Becerra" w:date="2018-06-12T10:54:00Z"/>
          <w:del w:id="2510" w:author="Julieth Paola Chaur Noriega" w:date="2018-06-12T14:47:00Z"/>
          <w:sz w:val="22"/>
          <w:szCs w:val="22"/>
        </w:rPr>
      </w:pPr>
      <w:ins w:id="2511" w:author="Luis Miguel Palomino Becerra" w:date="2018-06-12T10:54:00Z">
        <w:del w:id="2512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513" w:author="Luis Miguel Palomino Becerra" w:date="2018-06-12T10:54:00Z"/>
          <w:del w:id="2514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515" w:author="Luis Miguel Palomino Becerra" w:date="2018-06-12T10:54:00Z"/>
          <w:del w:id="2516" w:author="Julieth Paola Chaur Noriega" w:date="2018-06-12T14:47:00Z"/>
          <w:rFonts w:ascii="Times New Roman" w:hAnsi="Times New Roman"/>
        </w:rPr>
      </w:pPr>
      <w:ins w:id="2517" w:author="Luis Miguel Palomino Becerra" w:date="2018-06-12T10:54:00Z">
        <w:del w:id="2518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519" w:author="Luis Miguel Palomino Becerra" w:date="2018-06-12T10:54:00Z"/>
          <w:del w:id="252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521" w:author="Luis Miguel Palomino Becerra" w:date="2018-06-12T10:54:00Z"/>
          <w:del w:id="2522" w:author="Julieth Paola Chaur Noriega" w:date="2018-06-12T14:47:00Z"/>
          <w:rFonts w:ascii="Times New Roman" w:hAnsi="Times New Roman"/>
        </w:rPr>
      </w:pPr>
      <w:ins w:id="2523" w:author="Luis Miguel Palomino Becerra" w:date="2018-06-12T10:54:00Z">
        <w:del w:id="2524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525" w:author="Luis Miguel Palomino Becerra" w:date="2018-06-12T10:54:00Z"/>
          <w:del w:id="2526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527" w:author="Luis Miguel Palomino Becerra" w:date="2018-06-12T10:54:00Z"/>
          <w:del w:id="2528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529" w:author="Luis Miguel Palomino Becerra" w:date="2018-06-12T10:54:00Z">
        <w:del w:id="2530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531" w:author="Luis Miguel Palomino Becerra" w:date="2018-06-12T10:54:00Z"/>
          <w:del w:id="253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533" w:author="Luis Miguel Palomino Becerra" w:date="2018-06-12T10:54:00Z">
        <w:del w:id="2534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535" w:author="Luis Miguel Palomino Becerra" w:date="2018-06-12T10:54:00Z"/>
          <w:del w:id="2536" w:author="Julieth Paola Chaur Noriega" w:date="2018-06-12T14:47:00Z"/>
          <w:rFonts w:ascii="Times New Roman" w:hAnsi="Times New Roman"/>
        </w:rPr>
      </w:pPr>
      <w:ins w:id="2537" w:author="Luis Miguel Palomino Becerra" w:date="2018-06-12T10:54:00Z">
        <w:del w:id="2538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539" w:author="Luis Miguel Palomino Becerra" w:date="2018-06-12T12:24:00Z">
        <w:del w:id="2540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541" w:author="Luis Miguel Palomino Becerra" w:date="2018-06-12T10:54:00Z">
        <w:del w:id="2542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543" w:author="Luis Miguel Palomino Becerra" w:date="2018-06-12T10:54:00Z"/>
          <w:del w:id="2544" w:author="Julieth Paola Chaur Noriega" w:date="2018-06-12T14:47:00Z"/>
          <w:sz w:val="22"/>
          <w:szCs w:val="22"/>
        </w:rPr>
      </w:pPr>
    </w:p>
    <w:p w:rsidR="001F73C8" w:rsidDel="00B50AF5" w:rsidRDefault="001F73C8">
      <w:pPr>
        <w:spacing w:after="0"/>
        <w:jc w:val="center"/>
        <w:rPr>
          <w:ins w:id="2545" w:author="Luis Miguel Palomino Becerra" w:date="2018-06-12T10:54:00Z"/>
          <w:del w:id="2546" w:author="Julieth Paola Chaur Noriega" w:date="2018-06-12T14:47:00Z"/>
          <w:rFonts w:ascii="Times New Roman" w:hAnsi="Times New Roman"/>
          <w:b/>
        </w:rPr>
        <w:pPrChange w:id="2547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548" w:author="Luis Miguel Palomino Becerra" w:date="2018-06-12T10:54:00Z"/>
          <w:del w:id="2549" w:author="Julieth Paola Chaur Noriega" w:date="2018-06-12T14:47:00Z"/>
          <w:rFonts w:ascii="Times New Roman" w:hAnsi="Times New Roman"/>
          <w:b/>
        </w:rPr>
        <w:pPrChange w:id="2550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551" w:author="Luis Miguel Palomino Becerra" w:date="2018-06-12T10:54:00Z"/>
          <w:del w:id="2552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553" w:author="Luis Miguel Palomino Becerra" w:date="2018-06-12T10:54:00Z">
        <w:del w:id="2554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555" w:author="Luis Miguel Palomino Becerra" w:date="2018-06-12T10:54:00Z"/>
          <w:del w:id="2556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557" w:author="Luis Miguel Palomino Becerra" w:date="2018-06-12T10:54:00Z">
        <w:del w:id="2558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559" w:author="Luis Miguel Palomino Becerra" w:date="2018-06-12T10:54:00Z"/>
          <w:del w:id="2560" w:author="Julieth Paola Chaur Noriega" w:date="2018-06-12T14:47:00Z"/>
          <w:szCs w:val="24"/>
        </w:rPr>
      </w:pPr>
      <w:ins w:id="2561" w:author="Luis Miguel Palomino Becerra" w:date="2018-06-12T10:54:00Z">
        <w:del w:id="2562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563" w:author="Luis Miguel Palomino Becerra" w:date="2018-06-12T10:54:00Z"/>
          <w:del w:id="2564" w:author="Julieth Paola Chaur Noriega" w:date="2018-06-12T14:47:00Z"/>
          <w:rFonts w:ascii="Times New Roman" w:hAnsi="Times New Roman"/>
          <w:sz w:val="24"/>
          <w:szCs w:val="24"/>
        </w:rPr>
      </w:pPr>
      <w:ins w:id="2565" w:author="Luis Miguel Palomino Becerra" w:date="2018-06-12T10:54:00Z">
        <w:del w:id="2566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567" w:author="Luis Miguel Palomino Becerra" w:date="2018-06-12T10:54:00Z"/>
          <w:del w:id="2568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569" w:author="Luis Miguel Palomino Becerra" w:date="2018-06-12T10:54:00Z"/>
          <w:del w:id="2570" w:author="Julieth Paola Chaur Noriega" w:date="2018-06-12T14:47:00Z"/>
          <w:sz w:val="22"/>
          <w:szCs w:val="22"/>
        </w:rPr>
      </w:pPr>
      <w:ins w:id="2571" w:author="Luis Miguel Palomino Becerra" w:date="2018-06-12T10:54:00Z">
        <w:del w:id="2572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573" w:author="Luis Miguel Palomino Becerra" w:date="2018-06-12T10:54:00Z"/>
          <w:del w:id="2574" w:author="Julieth Paola Chaur Noriega" w:date="2018-06-12T14:47:00Z"/>
          <w:sz w:val="22"/>
          <w:szCs w:val="22"/>
        </w:rPr>
      </w:pPr>
      <w:ins w:id="2575" w:author="Luis Miguel Palomino Becerra" w:date="2018-06-12T10:54:00Z">
        <w:del w:id="2576" w:author="Julieth Paola Chaur Noriega" w:date="2018-06-12T14:47:00Z">
          <w:r w:rsidRPr="001F73C8" w:rsidDel="00B50AF5">
            <w:rPr>
              <w:sz w:val="22"/>
              <w:szCs w:val="22"/>
            </w:rPr>
            <w:delText>COMPAÑÍA GENERAL DISTRIBUIDORA FAESCO LTDA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577" w:author="Luis Miguel Palomino Becerra" w:date="2018-06-12T10:54:00Z"/>
          <w:del w:id="2578" w:author="Julieth Paola Chaur Noriega" w:date="2018-06-12T14:47:00Z"/>
          <w:sz w:val="22"/>
          <w:szCs w:val="22"/>
        </w:rPr>
      </w:pPr>
      <w:ins w:id="2579" w:author="Luis Miguel Palomino Becerra" w:date="2018-06-12T10:54:00Z">
        <w:del w:id="2580" w:author="Julieth Paola Chaur Noriega" w:date="2018-06-12T14:47:00Z">
          <w:r w:rsidRPr="001F73C8" w:rsidDel="00B50AF5">
            <w:rPr>
              <w:sz w:val="22"/>
              <w:szCs w:val="22"/>
            </w:rPr>
            <w:delText>Carrera 7 No 69-33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581" w:author="Luis Miguel Palomino Becerra" w:date="2018-06-12T10:54:00Z"/>
          <w:del w:id="2582" w:author="Julieth Paola Chaur Noriega" w:date="2018-06-12T14:47:00Z"/>
          <w:sz w:val="22"/>
          <w:szCs w:val="22"/>
        </w:rPr>
      </w:pPr>
      <w:ins w:id="2583" w:author="Luis Miguel Palomino Becerra" w:date="2018-06-12T10:54:00Z">
        <w:del w:id="2584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585" w:author="Luis Miguel Palomino Becerra" w:date="2018-06-12T10:54:00Z"/>
          <w:del w:id="2586" w:author="Julieth Paola Chaur Noriega" w:date="2018-06-12T14:47:00Z"/>
          <w:rFonts w:eastAsia="Arial Unicode MS"/>
          <w:sz w:val="22"/>
          <w:szCs w:val="22"/>
          <w:lang w:val="es-CO"/>
        </w:rPr>
      </w:pPr>
      <w:ins w:id="2587" w:author="Luis Miguel Palomino Becerra" w:date="2018-06-12T10:54:00Z">
        <w:del w:id="2588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589" w:author="Luis Miguel Palomino Becerra" w:date="2018-06-12T10:54:00Z"/>
          <w:del w:id="2590" w:author="Julieth Paola Chaur Noriega" w:date="2018-06-12T14:47:00Z"/>
          <w:sz w:val="22"/>
          <w:szCs w:val="22"/>
        </w:rPr>
      </w:pPr>
      <w:ins w:id="2591" w:author="Luis Miguel Palomino Becerra" w:date="2018-06-12T10:54:00Z">
        <w:del w:id="2592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593" w:author="Luis Miguel Palomino Becerra" w:date="2018-06-12T11:00:00Z">
        <w:del w:id="2594" w:author="Julieth Paola Chaur Noriega" w:date="2018-06-12T14:47:00Z">
          <w:r w:rsidR="00F632DB" w:rsidDel="00B50AF5">
            <w:rPr>
              <w:sz w:val="22"/>
              <w:szCs w:val="22"/>
            </w:rPr>
            <w:delText>29</w:delText>
          </w:r>
        </w:del>
      </w:ins>
      <w:ins w:id="2595" w:author="Luis Miguel Palomino Becerra" w:date="2018-06-12T10:54:00Z">
        <w:del w:id="2596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597" w:author="Luis Miguel Palomino Becerra" w:date="2018-06-12T10:54:00Z"/>
          <w:del w:id="2598" w:author="Julieth Paola Chaur Noriega" w:date="2018-06-12T14:47:00Z"/>
          <w:sz w:val="22"/>
          <w:szCs w:val="22"/>
        </w:rPr>
      </w:pPr>
      <w:ins w:id="2599" w:author="Luis Miguel Palomino Becerra" w:date="2018-06-12T10:54:00Z">
        <w:del w:id="2600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601" w:author="Luis Miguel Palomino Becerra" w:date="2018-06-12T10:54:00Z"/>
          <w:del w:id="2602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603" w:author="Luis Miguel Palomino Becerra" w:date="2018-06-12T10:54:00Z"/>
          <w:del w:id="2604" w:author="Julieth Paola Chaur Noriega" w:date="2018-06-12T14:47:00Z"/>
          <w:rFonts w:ascii="Times New Roman" w:hAnsi="Times New Roman"/>
        </w:rPr>
      </w:pPr>
      <w:ins w:id="2605" w:author="Luis Miguel Palomino Becerra" w:date="2018-06-12T10:54:00Z">
        <w:del w:id="2606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607" w:author="Luis Miguel Palomino Becerra" w:date="2018-06-12T10:54:00Z"/>
          <w:del w:id="2608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609" w:author="Luis Miguel Palomino Becerra" w:date="2018-06-12T10:54:00Z"/>
          <w:del w:id="2610" w:author="Julieth Paola Chaur Noriega" w:date="2018-06-12T14:47:00Z"/>
          <w:rFonts w:ascii="Times New Roman" w:hAnsi="Times New Roman"/>
        </w:rPr>
      </w:pPr>
      <w:ins w:id="2611" w:author="Luis Miguel Palomino Becerra" w:date="2018-06-12T10:54:00Z">
        <w:del w:id="2612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613" w:author="Luis Miguel Palomino Becerra" w:date="2018-06-12T10:54:00Z"/>
          <w:del w:id="261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615" w:author="Luis Miguel Palomino Becerra" w:date="2018-06-12T10:54:00Z"/>
          <w:del w:id="261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617" w:author="Luis Miguel Palomino Becerra" w:date="2018-06-12T10:54:00Z">
        <w:del w:id="2618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619" w:author="Luis Miguel Palomino Becerra" w:date="2018-06-12T10:54:00Z"/>
          <w:del w:id="2620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621" w:author="Luis Miguel Palomino Becerra" w:date="2018-06-12T10:54:00Z">
        <w:del w:id="2622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623" w:author="Luis Miguel Palomino Becerra" w:date="2018-06-12T10:54:00Z"/>
          <w:del w:id="2624" w:author="Julieth Paola Chaur Noriega" w:date="2018-06-12T14:47:00Z"/>
          <w:rFonts w:ascii="Times New Roman" w:hAnsi="Times New Roman"/>
        </w:rPr>
      </w:pPr>
      <w:ins w:id="2625" w:author="Luis Miguel Palomino Becerra" w:date="2018-06-12T10:54:00Z">
        <w:del w:id="2626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627" w:author="Luis Miguel Palomino Becerra" w:date="2018-06-12T12:24:00Z">
        <w:del w:id="2628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629" w:author="Luis Miguel Palomino Becerra" w:date="2018-06-12T10:54:00Z">
        <w:del w:id="2630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631" w:author="Luis Miguel Palomino Becerra" w:date="2018-06-12T10:54:00Z"/>
          <w:del w:id="2632" w:author="Julieth Paola Chaur Noriega" w:date="2018-06-12T14:47:00Z"/>
          <w:sz w:val="22"/>
          <w:szCs w:val="22"/>
        </w:rPr>
      </w:pPr>
    </w:p>
    <w:p w:rsidR="001F73C8" w:rsidDel="00B50AF5" w:rsidRDefault="001F73C8">
      <w:pPr>
        <w:spacing w:after="0"/>
        <w:jc w:val="center"/>
        <w:rPr>
          <w:ins w:id="2633" w:author="Luis Miguel Palomino Becerra" w:date="2018-06-12T10:54:00Z"/>
          <w:del w:id="2634" w:author="Julieth Paola Chaur Noriega" w:date="2018-06-12T14:47:00Z"/>
          <w:rFonts w:ascii="Times New Roman" w:hAnsi="Times New Roman"/>
          <w:b/>
        </w:rPr>
        <w:pPrChange w:id="2635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636" w:author="Luis Miguel Palomino Becerra" w:date="2018-06-12T10:54:00Z"/>
          <w:del w:id="2637" w:author="Julieth Paola Chaur Noriega" w:date="2018-06-12T14:47:00Z"/>
          <w:rFonts w:ascii="Times New Roman" w:hAnsi="Times New Roman"/>
          <w:b/>
        </w:rPr>
        <w:pPrChange w:id="2638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639" w:author="Luis Miguel Palomino Becerra" w:date="2018-06-12T10:54:00Z"/>
          <w:del w:id="2640" w:author="Julieth Paola Chaur Noriega" w:date="2018-06-12T14:47:00Z"/>
          <w:rFonts w:ascii="Times New Roman" w:hAnsi="Times New Roman"/>
          <w:b/>
        </w:rPr>
        <w:pPrChange w:id="2641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642" w:author="Luis Miguel Palomino Becerra" w:date="2018-06-12T10:54:00Z"/>
          <w:del w:id="2643" w:author="Julieth Paola Chaur Noriega" w:date="2018-06-12T14:47:00Z"/>
          <w:rFonts w:ascii="Times New Roman" w:hAnsi="Times New Roman"/>
          <w:b/>
        </w:rPr>
        <w:pPrChange w:id="2644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2645" w:author="Luis Miguel Palomino Becerra" w:date="2018-06-12T10:54:00Z"/>
          <w:del w:id="2646" w:author="Julieth Paola Chaur Noriega" w:date="2018-06-12T14:47:00Z"/>
          <w:rFonts w:ascii="Times New Roman" w:hAnsi="Times New Roman"/>
          <w:b/>
        </w:rPr>
        <w:pPrChange w:id="2647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648" w:author="Luis Miguel Palomino Becerra" w:date="2018-06-12T10:54:00Z"/>
          <w:del w:id="264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650" w:author="Luis Miguel Palomino Becerra" w:date="2018-06-12T10:54:00Z">
        <w:del w:id="265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652" w:author="Luis Miguel Palomino Becerra" w:date="2018-06-12T10:54:00Z"/>
          <w:del w:id="265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654" w:author="Luis Miguel Palomino Becerra" w:date="2018-06-12T10:54:00Z">
        <w:del w:id="265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656" w:author="Luis Miguel Palomino Becerra" w:date="2018-06-12T10:54:00Z"/>
          <w:del w:id="2657" w:author="Julieth Paola Chaur Noriega" w:date="2018-06-12T14:47:00Z"/>
          <w:szCs w:val="24"/>
        </w:rPr>
      </w:pPr>
      <w:ins w:id="2658" w:author="Luis Miguel Palomino Becerra" w:date="2018-06-12T10:54:00Z">
        <w:del w:id="265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660" w:author="Luis Miguel Palomino Becerra" w:date="2018-06-12T10:54:00Z"/>
          <w:del w:id="2661" w:author="Julieth Paola Chaur Noriega" w:date="2018-06-12T14:47:00Z"/>
          <w:rFonts w:ascii="Times New Roman" w:hAnsi="Times New Roman"/>
          <w:sz w:val="24"/>
          <w:szCs w:val="24"/>
        </w:rPr>
      </w:pPr>
      <w:ins w:id="2662" w:author="Luis Miguel Palomino Becerra" w:date="2018-06-12T10:54:00Z">
        <w:del w:id="266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664" w:author="Luis Miguel Palomino Becerra" w:date="2018-06-12T10:54:00Z"/>
          <w:del w:id="266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666" w:author="Luis Miguel Palomino Becerra" w:date="2018-06-12T10:54:00Z"/>
          <w:del w:id="2667" w:author="Julieth Paola Chaur Noriega" w:date="2018-06-12T14:47:00Z"/>
          <w:sz w:val="22"/>
          <w:szCs w:val="22"/>
        </w:rPr>
      </w:pPr>
      <w:ins w:id="2668" w:author="Luis Miguel Palomino Becerra" w:date="2018-06-12T10:54:00Z">
        <w:del w:id="2669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670" w:author="Luis Miguel Palomino Becerra" w:date="2018-06-12T10:54:00Z"/>
          <w:del w:id="2671" w:author="Julieth Paola Chaur Noriega" w:date="2018-06-12T14:47:00Z"/>
          <w:sz w:val="22"/>
          <w:szCs w:val="22"/>
        </w:rPr>
      </w:pPr>
      <w:ins w:id="2672" w:author="Luis Miguel Palomino Becerra" w:date="2018-06-12T10:54:00Z">
        <w:del w:id="2673" w:author="Julieth Paola Chaur Noriega" w:date="2018-06-12T14:47:00Z">
          <w:r w:rsidRPr="001F73C8" w:rsidDel="00B50AF5">
            <w:rPr>
              <w:sz w:val="22"/>
              <w:szCs w:val="22"/>
            </w:rPr>
            <w:delText>COMPAÑÍA GENERAL DISTRIBUIDORA FAESCO LTDA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674" w:author="Luis Miguel Palomino Becerra" w:date="2018-06-12T10:54:00Z"/>
          <w:del w:id="2675" w:author="Julieth Paola Chaur Noriega" w:date="2018-06-12T14:47:00Z"/>
          <w:sz w:val="22"/>
          <w:szCs w:val="22"/>
        </w:rPr>
      </w:pPr>
      <w:ins w:id="2676" w:author="Luis Miguel Palomino Becerra" w:date="2018-06-12T10:54:00Z">
        <w:del w:id="2677" w:author="Julieth Paola Chaur Noriega" w:date="2018-06-12T14:47:00Z">
          <w:r w:rsidRPr="001F73C8" w:rsidDel="00B50AF5">
            <w:rPr>
              <w:sz w:val="22"/>
              <w:szCs w:val="22"/>
            </w:rPr>
            <w:delText>Carrera 7 No 69-33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678" w:author="Luis Miguel Palomino Becerra" w:date="2018-06-12T10:54:00Z"/>
          <w:del w:id="2679" w:author="Julieth Paola Chaur Noriega" w:date="2018-06-12T14:47:00Z"/>
          <w:sz w:val="22"/>
          <w:szCs w:val="22"/>
        </w:rPr>
      </w:pPr>
      <w:ins w:id="2680" w:author="Luis Miguel Palomino Becerra" w:date="2018-06-12T10:54:00Z">
        <w:del w:id="2681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682" w:author="Luis Miguel Palomino Becerra" w:date="2018-06-12T10:54:00Z"/>
          <w:del w:id="2683" w:author="Julieth Paola Chaur Noriega" w:date="2018-06-12T14:47:00Z"/>
          <w:rFonts w:eastAsia="Arial Unicode MS"/>
          <w:sz w:val="22"/>
          <w:szCs w:val="22"/>
          <w:lang w:val="es-CO"/>
        </w:rPr>
      </w:pPr>
      <w:ins w:id="2684" w:author="Luis Miguel Palomino Becerra" w:date="2018-06-12T10:54:00Z">
        <w:del w:id="2685" w:author="Julieth Paola Chaur Noriega" w:date="2018-06-12T14:47:00Z">
          <w:r w:rsidDel="00B50AF5">
            <w:rPr>
              <w:rFonts w:eastAsia="Arial Unicode MS"/>
              <w:sz w:val="22"/>
              <w:szCs w:val="22"/>
              <w:lang w:val="es-CO"/>
            </w:rPr>
            <w:delText xml:space="preserve"> </w:delText>
          </w:r>
          <w:r w:rsidRPr="00554065" w:rsidDel="00B50AF5">
            <w:rPr>
              <w:rFonts w:eastAsia="Arial Unicode MS"/>
              <w:sz w:val="22"/>
              <w:szCs w:val="22"/>
              <w:lang w:val="es-CO"/>
            </w:rPr>
            <w:delText xml:space="preserve">  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686" w:author="Luis Miguel Palomino Becerra" w:date="2018-06-12T10:54:00Z"/>
          <w:del w:id="2687" w:author="Julieth Paola Chaur Noriega" w:date="2018-06-12T14:47:00Z"/>
          <w:sz w:val="22"/>
          <w:szCs w:val="22"/>
        </w:rPr>
      </w:pPr>
      <w:ins w:id="2688" w:author="Luis Miguel Palomino Becerra" w:date="2018-06-12T10:54:00Z">
        <w:del w:id="2689" w:author="Julieth Paola Chaur Noriega" w:date="2018-06-12T14:47:00Z">
          <w:r w:rsidRPr="00554065" w:rsidDel="00B50AF5">
            <w:rPr>
              <w:sz w:val="22"/>
              <w:szCs w:val="22"/>
            </w:rPr>
            <w:delText xml:space="preserve">AT – </w:delText>
          </w:r>
          <w:r w:rsidR="00F632DB" w:rsidDel="00B50AF5">
            <w:rPr>
              <w:sz w:val="22"/>
              <w:szCs w:val="22"/>
            </w:rPr>
            <w:delText>119</w:delText>
          </w:r>
        </w:del>
      </w:ins>
      <w:ins w:id="2690" w:author="Luis Miguel Palomino Becerra" w:date="2018-06-12T11:00:00Z">
        <w:del w:id="2691" w:author="Julieth Paola Chaur Noriega" w:date="2018-06-12T14:47:00Z">
          <w:r w:rsidR="00F632DB" w:rsidDel="00B50AF5">
            <w:rPr>
              <w:sz w:val="22"/>
              <w:szCs w:val="22"/>
            </w:rPr>
            <w:delText>29</w:delText>
          </w:r>
        </w:del>
      </w:ins>
      <w:ins w:id="2692" w:author="Luis Miguel Palomino Becerra" w:date="2018-06-12T10:54:00Z">
        <w:del w:id="2693" w:author="Julieth Paola Chaur Noriega" w:date="2018-06-12T14:47:00Z">
          <w:r w:rsidDel="00B50AF5">
            <w:rPr>
              <w:sz w:val="22"/>
              <w:szCs w:val="22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694" w:author="Luis Miguel Palomino Becerra" w:date="2018-06-12T10:54:00Z"/>
          <w:del w:id="2695" w:author="Julieth Paola Chaur Noriega" w:date="2018-06-12T14:47:00Z"/>
          <w:sz w:val="22"/>
          <w:szCs w:val="22"/>
        </w:rPr>
      </w:pPr>
      <w:ins w:id="2696" w:author="Luis Miguel Palomino Becerra" w:date="2018-06-12T10:54:00Z">
        <w:del w:id="2697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698" w:author="Luis Miguel Palomino Becerra" w:date="2018-06-12T10:54:00Z"/>
          <w:del w:id="2699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700" w:author="Luis Miguel Palomino Becerra" w:date="2018-06-12T10:54:00Z"/>
          <w:del w:id="2701" w:author="Julieth Paola Chaur Noriega" w:date="2018-06-12T14:47:00Z"/>
          <w:rFonts w:ascii="Times New Roman" w:hAnsi="Times New Roman"/>
        </w:rPr>
      </w:pPr>
      <w:ins w:id="2702" w:author="Luis Miguel Palomino Becerra" w:date="2018-06-12T10:54:00Z">
        <w:del w:id="2703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704" w:author="Luis Miguel Palomino Becerra" w:date="2018-06-12T10:54:00Z"/>
          <w:del w:id="2705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706" w:author="Luis Miguel Palomino Becerra" w:date="2018-06-12T10:54:00Z"/>
          <w:del w:id="2707" w:author="Julieth Paola Chaur Noriega" w:date="2018-06-12T14:47:00Z"/>
          <w:rFonts w:ascii="Times New Roman" w:hAnsi="Times New Roman"/>
        </w:rPr>
      </w:pPr>
      <w:ins w:id="2708" w:author="Luis Miguel Palomino Becerra" w:date="2018-06-12T10:54:00Z">
        <w:del w:id="2709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710" w:author="Luis Miguel Palomino Becerra" w:date="2018-06-12T10:54:00Z"/>
          <w:del w:id="271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712" w:author="Luis Miguel Palomino Becerra" w:date="2018-06-12T10:54:00Z"/>
          <w:del w:id="271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714" w:author="Luis Miguel Palomino Becerra" w:date="2018-06-12T10:54:00Z">
        <w:del w:id="2715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716" w:author="Luis Miguel Palomino Becerra" w:date="2018-06-12T10:54:00Z"/>
          <w:del w:id="271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718" w:author="Luis Miguel Palomino Becerra" w:date="2018-06-12T10:54:00Z">
        <w:del w:id="2719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720" w:author="Luis Miguel Palomino Becerra" w:date="2018-06-12T10:54:00Z"/>
          <w:del w:id="2721" w:author="Julieth Paola Chaur Noriega" w:date="2018-06-12T14:47:00Z"/>
          <w:rFonts w:ascii="Times New Roman" w:hAnsi="Times New Roman"/>
        </w:rPr>
      </w:pPr>
      <w:ins w:id="2722" w:author="Luis Miguel Palomino Becerra" w:date="2018-06-12T10:54:00Z">
        <w:del w:id="2723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724" w:author="Luis Miguel Palomino Becerra" w:date="2018-06-12T12:24:00Z">
        <w:del w:id="2725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726" w:author="Luis Miguel Palomino Becerra" w:date="2018-06-12T10:54:00Z">
        <w:del w:id="2727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728" w:author="Luis Miguel Palomino Becerra" w:date="2018-06-12T10:54:00Z"/>
          <w:del w:id="272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730" w:author="Luis Miguel Palomino Becerra" w:date="2018-06-12T10:54:00Z">
        <w:del w:id="273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732" w:author="Luis Miguel Palomino Becerra" w:date="2018-06-12T10:54:00Z"/>
          <w:del w:id="273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734" w:author="Luis Miguel Palomino Becerra" w:date="2018-06-12T10:54:00Z">
        <w:del w:id="273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736" w:author="Luis Miguel Palomino Becerra" w:date="2018-06-12T10:54:00Z"/>
          <w:del w:id="2737" w:author="Julieth Paola Chaur Noriega" w:date="2018-06-12T14:47:00Z"/>
          <w:szCs w:val="24"/>
        </w:rPr>
      </w:pPr>
      <w:ins w:id="2738" w:author="Luis Miguel Palomino Becerra" w:date="2018-06-12T10:54:00Z">
        <w:del w:id="273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740" w:author="Luis Miguel Palomino Becerra" w:date="2018-06-12T10:54:00Z"/>
          <w:del w:id="2741" w:author="Julieth Paola Chaur Noriega" w:date="2018-06-12T14:47:00Z"/>
          <w:rFonts w:ascii="Times New Roman" w:hAnsi="Times New Roman"/>
          <w:sz w:val="24"/>
          <w:szCs w:val="24"/>
        </w:rPr>
      </w:pPr>
      <w:ins w:id="2742" w:author="Luis Miguel Palomino Becerra" w:date="2018-06-12T10:54:00Z">
        <w:del w:id="274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744" w:author="Luis Miguel Palomino Becerra" w:date="2018-06-12T10:54:00Z"/>
          <w:del w:id="274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746" w:author="Luis Miguel Palomino Becerra" w:date="2018-06-12T10:54:00Z"/>
          <w:del w:id="2747" w:author="Julieth Paola Chaur Noriega" w:date="2018-06-12T14:47:00Z"/>
          <w:sz w:val="22"/>
          <w:szCs w:val="22"/>
        </w:rPr>
      </w:pPr>
      <w:ins w:id="2748" w:author="Luis Miguel Palomino Becerra" w:date="2018-06-12T10:54:00Z">
        <w:del w:id="2749" w:author="Julieth Paola Chaur Noriega" w:date="2018-06-12T14:47:00Z">
          <w:r w:rsidRPr="001F73C8" w:rsidDel="00B50AF5">
            <w:rPr>
              <w:sz w:val="22"/>
              <w:szCs w:val="22"/>
            </w:rPr>
            <w:delText>Señores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750" w:author="Luis Miguel Palomino Becerra" w:date="2018-06-12T10:54:00Z"/>
          <w:del w:id="2751" w:author="Julieth Paola Chaur Noriega" w:date="2018-06-12T14:47:00Z"/>
          <w:sz w:val="22"/>
          <w:szCs w:val="22"/>
        </w:rPr>
      </w:pPr>
      <w:ins w:id="2752" w:author="Luis Miguel Palomino Becerra" w:date="2018-06-12T10:54:00Z">
        <w:del w:id="2753" w:author="Julieth Paola Chaur Noriega" w:date="2018-06-12T14:47:00Z">
          <w:r w:rsidRPr="001F73C8" w:rsidDel="00B50AF5">
            <w:rPr>
              <w:sz w:val="22"/>
              <w:szCs w:val="22"/>
            </w:rPr>
            <w:delText>ERNESTO VERGARA PRADA</w:delText>
          </w:r>
        </w:del>
      </w:ins>
    </w:p>
    <w:p w:rsidR="001F73C8" w:rsidRPr="00637FEF" w:rsidDel="00B50AF5" w:rsidRDefault="001F73C8" w:rsidP="001F73C8">
      <w:pPr>
        <w:pStyle w:val="Lista"/>
        <w:tabs>
          <w:tab w:val="left" w:pos="2800"/>
        </w:tabs>
        <w:rPr>
          <w:ins w:id="2754" w:author="Luis Miguel Palomino Becerra" w:date="2018-06-12T10:54:00Z"/>
          <w:del w:id="2755" w:author="Julieth Paola Chaur Noriega" w:date="2018-06-12T14:47:00Z"/>
          <w:sz w:val="22"/>
          <w:szCs w:val="22"/>
          <w:lang w:val="en-US"/>
          <w:rPrChange w:id="2756" w:author="Luis Miguel Palomino Becerra" w:date="2018-06-12T12:24:00Z">
            <w:rPr>
              <w:ins w:id="2757" w:author="Luis Miguel Palomino Becerra" w:date="2018-06-12T10:54:00Z"/>
              <w:del w:id="2758" w:author="Julieth Paola Chaur Noriega" w:date="2018-06-12T14:47:00Z"/>
              <w:sz w:val="22"/>
              <w:szCs w:val="22"/>
            </w:rPr>
          </w:rPrChange>
        </w:rPr>
      </w:pPr>
      <w:ins w:id="2759" w:author="Luis Miguel Palomino Becerra" w:date="2018-06-12T10:54:00Z">
        <w:del w:id="2760" w:author="Julieth Paola Chaur Noriega" w:date="2018-06-12T14:47:00Z">
          <w:r w:rsidRPr="00637FEF" w:rsidDel="00B50AF5">
            <w:rPr>
              <w:sz w:val="22"/>
              <w:szCs w:val="22"/>
              <w:lang w:val="en-US"/>
              <w:rPrChange w:id="2761" w:author="Luis Miguel Palomino Becerra" w:date="2018-06-12T12:24:00Z">
                <w:rPr>
                  <w:sz w:val="22"/>
                  <w:szCs w:val="22"/>
                </w:rPr>
              </w:rPrChange>
            </w:rPr>
            <w:delText>Evapra.arquitecto@gmail.com</w:delText>
          </w:r>
        </w:del>
      </w:ins>
    </w:p>
    <w:p w:rsidR="001F73C8" w:rsidRPr="00637FEF" w:rsidDel="00B50AF5" w:rsidRDefault="001F73C8" w:rsidP="001F73C8">
      <w:pPr>
        <w:pStyle w:val="Lista"/>
        <w:tabs>
          <w:tab w:val="left" w:pos="2800"/>
        </w:tabs>
        <w:rPr>
          <w:ins w:id="2762" w:author="Luis Miguel Palomino Becerra" w:date="2018-06-12T10:54:00Z"/>
          <w:del w:id="2763" w:author="Julieth Paola Chaur Noriega" w:date="2018-06-12T14:47:00Z"/>
          <w:sz w:val="22"/>
          <w:szCs w:val="22"/>
          <w:lang w:val="en-US"/>
          <w:rPrChange w:id="2764" w:author="Luis Miguel Palomino Becerra" w:date="2018-06-12T12:24:00Z">
            <w:rPr>
              <w:ins w:id="2765" w:author="Luis Miguel Palomino Becerra" w:date="2018-06-12T10:54:00Z"/>
              <w:del w:id="2766" w:author="Julieth Paola Chaur Noriega" w:date="2018-06-12T14:47:00Z"/>
              <w:sz w:val="22"/>
              <w:szCs w:val="22"/>
            </w:rPr>
          </w:rPrChange>
        </w:rPr>
      </w:pPr>
      <w:ins w:id="2767" w:author="Luis Miguel Palomino Becerra" w:date="2018-06-12T10:54:00Z">
        <w:del w:id="2768" w:author="Julieth Paola Chaur Noriega" w:date="2018-06-12T14:47:00Z">
          <w:r w:rsidRPr="00637FEF" w:rsidDel="00B50AF5">
            <w:rPr>
              <w:sz w:val="22"/>
              <w:szCs w:val="22"/>
              <w:lang w:val="en-US"/>
              <w:rPrChange w:id="2769" w:author="Luis Miguel Palomino Becerra" w:date="2018-06-12T12:24:00Z">
                <w:rPr>
                  <w:sz w:val="22"/>
                  <w:szCs w:val="22"/>
                </w:rPr>
              </w:rPrChange>
            </w:rPr>
            <w:delText>CIUDAD</w:delText>
          </w:r>
        </w:del>
      </w:ins>
    </w:p>
    <w:p w:rsidR="001F73C8" w:rsidRPr="00637FEF" w:rsidDel="00B50AF5" w:rsidRDefault="001F73C8" w:rsidP="001F73C8">
      <w:pPr>
        <w:pStyle w:val="Lista"/>
        <w:tabs>
          <w:tab w:val="left" w:pos="2800"/>
        </w:tabs>
        <w:rPr>
          <w:ins w:id="2770" w:author="Luis Miguel Palomino Becerra" w:date="2018-06-12T10:54:00Z"/>
          <w:del w:id="2771" w:author="Julieth Paola Chaur Noriega" w:date="2018-06-12T14:47:00Z"/>
          <w:rFonts w:eastAsia="Arial Unicode MS"/>
          <w:sz w:val="22"/>
          <w:szCs w:val="22"/>
          <w:lang w:val="en-US"/>
          <w:rPrChange w:id="2772" w:author="Luis Miguel Palomino Becerra" w:date="2018-06-12T12:24:00Z">
            <w:rPr>
              <w:ins w:id="2773" w:author="Luis Miguel Palomino Becerra" w:date="2018-06-12T10:54:00Z"/>
              <w:del w:id="2774" w:author="Julieth Paola Chaur Noriega" w:date="2018-06-12T14:47:00Z"/>
              <w:rFonts w:eastAsia="Arial Unicode MS"/>
              <w:sz w:val="22"/>
              <w:szCs w:val="22"/>
              <w:lang w:val="es-CO"/>
            </w:rPr>
          </w:rPrChange>
        </w:rPr>
      </w:pPr>
      <w:ins w:id="2775" w:author="Luis Miguel Palomino Becerra" w:date="2018-06-12T10:54:00Z">
        <w:del w:id="2776" w:author="Julieth Paola Chaur Noriega" w:date="2018-06-12T14:47:00Z">
          <w:r w:rsidRPr="00637FEF" w:rsidDel="00B50AF5">
            <w:rPr>
              <w:rFonts w:eastAsia="Arial Unicode MS"/>
              <w:sz w:val="22"/>
              <w:szCs w:val="22"/>
              <w:lang w:val="en-US"/>
              <w:rPrChange w:id="2777" w:author="Luis Miguel Palomino Becerra" w:date="2018-06-12T12:24:00Z">
                <w:rPr>
                  <w:rFonts w:eastAsia="Arial Unicode MS"/>
                  <w:sz w:val="22"/>
                  <w:szCs w:val="22"/>
                  <w:lang w:val="es-CO"/>
                </w:rPr>
              </w:rPrChange>
            </w:rPr>
            <w:delText xml:space="preserve">    </w:delText>
          </w:r>
        </w:del>
      </w:ins>
    </w:p>
    <w:p w:rsidR="001F73C8" w:rsidRPr="00637FEF" w:rsidDel="00B50AF5" w:rsidRDefault="001F73C8" w:rsidP="001F73C8">
      <w:pPr>
        <w:pStyle w:val="Lista"/>
        <w:tabs>
          <w:tab w:val="left" w:pos="2800"/>
        </w:tabs>
        <w:rPr>
          <w:ins w:id="2778" w:author="Luis Miguel Palomino Becerra" w:date="2018-06-12T10:54:00Z"/>
          <w:del w:id="2779" w:author="Julieth Paola Chaur Noriega" w:date="2018-06-12T14:47:00Z"/>
          <w:sz w:val="22"/>
          <w:szCs w:val="22"/>
          <w:lang w:val="en-US"/>
          <w:rPrChange w:id="2780" w:author="Luis Miguel Palomino Becerra" w:date="2018-06-12T12:24:00Z">
            <w:rPr>
              <w:ins w:id="2781" w:author="Luis Miguel Palomino Becerra" w:date="2018-06-12T10:54:00Z"/>
              <w:del w:id="2782" w:author="Julieth Paola Chaur Noriega" w:date="2018-06-12T14:47:00Z"/>
              <w:sz w:val="22"/>
              <w:szCs w:val="22"/>
            </w:rPr>
          </w:rPrChange>
        </w:rPr>
      </w:pPr>
      <w:ins w:id="2783" w:author="Luis Miguel Palomino Becerra" w:date="2018-06-12T10:54:00Z">
        <w:del w:id="2784" w:author="Julieth Paola Chaur Noriega" w:date="2018-06-12T14:47:00Z">
          <w:r w:rsidRPr="00637FEF" w:rsidDel="00B50AF5">
            <w:rPr>
              <w:sz w:val="22"/>
              <w:szCs w:val="22"/>
              <w:lang w:val="en-US"/>
              <w:rPrChange w:id="2785" w:author="Luis Miguel Palomino Becerra" w:date="2018-06-12T12:24:00Z">
                <w:rPr>
                  <w:sz w:val="22"/>
                  <w:szCs w:val="22"/>
                </w:rPr>
              </w:rPrChange>
            </w:rPr>
            <w:delText xml:space="preserve">AT – </w:delText>
          </w:r>
          <w:r w:rsidR="00F632DB" w:rsidRPr="00637FEF" w:rsidDel="00B50AF5">
            <w:rPr>
              <w:sz w:val="22"/>
              <w:szCs w:val="22"/>
              <w:lang w:val="en-US"/>
              <w:rPrChange w:id="2786" w:author="Luis Miguel Palomino Becerra" w:date="2018-06-12T12:24:00Z">
                <w:rPr>
                  <w:sz w:val="22"/>
                  <w:szCs w:val="22"/>
                </w:rPr>
              </w:rPrChange>
            </w:rPr>
            <w:delText>119</w:delText>
          </w:r>
        </w:del>
      </w:ins>
      <w:ins w:id="2787" w:author="Luis Miguel Palomino Becerra" w:date="2018-06-12T11:00:00Z">
        <w:del w:id="2788" w:author="Julieth Paola Chaur Noriega" w:date="2018-06-12T14:47:00Z">
          <w:r w:rsidR="00F632DB" w:rsidRPr="00637FEF" w:rsidDel="00B50AF5">
            <w:rPr>
              <w:sz w:val="22"/>
              <w:szCs w:val="22"/>
              <w:lang w:val="en-US"/>
              <w:rPrChange w:id="2789" w:author="Luis Miguel Palomino Becerra" w:date="2018-06-12T12:24:00Z">
                <w:rPr>
                  <w:sz w:val="22"/>
                  <w:szCs w:val="22"/>
                </w:rPr>
              </w:rPrChange>
            </w:rPr>
            <w:delText>30</w:delText>
          </w:r>
        </w:del>
      </w:ins>
      <w:ins w:id="2790" w:author="Luis Miguel Palomino Becerra" w:date="2018-06-12T10:54:00Z">
        <w:del w:id="2791" w:author="Julieth Paola Chaur Noriega" w:date="2018-06-12T14:47:00Z">
          <w:r w:rsidRPr="00637FEF" w:rsidDel="00B50AF5">
            <w:rPr>
              <w:sz w:val="22"/>
              <w:szCs w:val="22"/>
              <w:lang w:val="en-US"/>
              <w:rPrChange w:id="2792" w:author="Luis Miguel Palomino Becerra" w:date="2018-06-12T12:24:00Z">
                <w:rPr>
                  <w:sz w:val="22"/>
                  <w:szCs w:val="22"/>
                </w:rPr>
              </w:rPrChange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793" w:author="Luis Miguel Palomino Becerra" w:date="2018-06-12T10:54:00Z"/>
          <w:del w:id="2794" w:author="Julieth Paola Chaur Noriega" w:date="2018-06-12T14:47:00Z"/>
          <w:sz w:val="22"/>
          <w:szCs w:val="22"/>
        </w:rPr>
      </w:pPr>
      <w:ins w:id="2795" w:author="Luis Miguel Palomino Becerra" w:date="2018-06-12T10:54:00Z">
        <w:del w:id="2796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797" w:author="Luis Miguel Palomino Becerra" w:date="2018-06-12T10:54:00Z"/>
          <w:del w:id="2798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799" w:author="Luis Miguel Palomino Becerra" w:date="2018-06-12T10:54:00Z"/>
          <w:del w:id="2800" w:author="Julieth Paola Chaur Noriega" w:date="2018-06-12T14:47:00Z"/>
          <w:rFonts w:ascii="Times New Roman" w:hAnsi="Times New Roman"/>
        </w:rPr>
      </w:pPr>
      <w:ins w:id="2801" w:author="Luis Miguel Palomino Becerra" w:date="2018-06-12T10:54:00Z">
        <w:del w:id="2802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803" w:author="Luis Miguel Palomino Becerra" w:date="2018-06-12T10:54:00Z"/>
          <w:del w:id="2804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805" w:author="Luis Miguel Palomino Becerra" w:date="2018-06-12T10:54:00Z"/>
          <w:del w:id="2806" w:author="Julieth Paola Chaur Noriega" w:date="2018-06-12T14:47:00Z"/>
          <w:rFonts w:ascii="Times New Roman" w:hAnsi="Times New Roman"/>
        </w:rPr>
      </w:pPr>
      <w:ins w:id="2807" w:author="Luis Miguel Palomino Becerra" w:date="2018-06-12T10:54:00Z">
        <w:del w:id="2808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809" w:author="Luis Miguel Palomino Becerra" w:date="2018-06-12T10:54:00Z"/>
          <w:del w:id="2810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811" w:author="Luis Miguel Palomino Becerra" w:date="2018-06-12T10:54:00Z"/>
          <w:del w:id="2812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813" w:author="Luis Miguel Palomino Becerra" w:date="2018-06-12T10:54:00Z">
        <w:del w:id="2814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815" w:author="Luis Miguel Palomino Becerra" w:date="2018-06-12T10:54:00Z"/>
          <w:del w:id="2816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817" w:author="Luis Miguel Palomino Becerra" w:date="2018-06-12T10:54:00Z">
        <w:del w:id="2818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819" w:author="Luis Miguel Palomino Becerra" w:date="2018-06-12T10:54:00Z"/>
          <w:del w:id="2820" w:author="Julieth Paola Chaur Noriega" w:date="2018-06-12T14:47:00Z"/>
          <w:rFonts w:ascii="Times New Roman" w:hAnsi="Times New Roman"/>
        </w:rPr>
      </w:pPr>
      <w:ins w:id="2821" w:author="Luis Miguel Palomino Becerra" w:date="2018-06-12T10:54:00Z">
        <w:del w:id="2822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823" w:author="Luis Miguel Palomino Becerra" w:date="2018-06-12T12:24:00Z">
        <w:del w:id="2824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825" w:author="Luis Miguel Palomino Becerra" w:date="2018-06-12T10:54:00Z">
        <w:del w:id="2826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827" w:author="Luis Miguel Palomino Becerra" w:date="2018-06-12T10:54:00Z"/>
          <w:del w:id="2828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2829" w:author="Luis Miguel Palomino Becerra" w:date="2018-06-12T10:54:00Z"/>
          <w:del w:id="2830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2831" w:author="Luis Miguel Palomino Becerra" w:date="2018-06-12T10:54:00Z"/>
          <w:del w:id="2832" w:author="Julieth Paola Chaur Noriega" w:date="2018-06-12T14:47:00Z"/>
          <w:sz w:val="22"/>
          <w:szCs w:val="22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33" w:author="Luis Miguel Palomino Becerra" w:date="2018-06-12T11:00:00Z"/>
          <w:del w:id="2834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35" w:author="Luis Miguel Palomino Becerra" w:date="2018-06-12T11:00:00Z"/>
          <w:del w:id="2836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37" w:author="Luis Miguel Palomino Becerra" w:date="2018-06-12T11:00:00Z"/>
          <w:del w:id="2838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39" w:author="Luis Miguel Palomino Becerra" w:date="2018-06-12T11:00:00Z"/>
          <w:del w:id="2840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41" w:author="Luis Miguel Palomino Becerra" w:date="2018-06-12T11:00:00Z"/>
          <w:del w:id="2842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43" w:author="Luis Miguel Palomino Becerra" w:date="2018-06-12T11:00:00Z"/>
          <w:del w:id="2844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45" w:author="Luis Miguel Palomino Becerra" w:date="2018-06-12T11:00:00Z"/>
          <w:del w:id="2846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47" w:author="Luis Miguel Palomino Becerra" w:date="2018-06-12T11:00:00Z"/>
          <w:del w:id="2848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49" w:author="Luis Miguel Palomino Becerra" w:date="2018-06-12T11:00:00Z"/>
          <w:del w:id="2850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51" w:author="Luis Miguel Palomino Becerra" w:date="2018-06-12T11:00:00Z"/>
          <w:del w:id="2852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53" w:author="Luis Miguel Palomino Becerra" w:date="2018-06-12T11:00:00Z"/>
          <w:del w:id="2854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55" w:author="Luis Miguel Palomino Becerra" w:date="2018-06-12T11:00:00Z"/>
          <w:del w:id="2856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57" w:author="Luis Miguel Palomino Becerra" w:date="2018-06-12T11:00:00Z"/>
          <w:del w:id="2858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59" w:author="Luis Miguel Palomino Becerra" w:date="2018-06-12T11:00:00Z"/>
          <w:del w:id="2860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61" w:author="Luis Miguel Palomino Becerra" w:date="2018-06-12T11:00:00Z"/>
          <w:del w:id="2862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63" w:author="Luis Miguel Palomino Becerra" w:date="2018-06-12T11:00:00Z"/>
          <w:del w:id="2864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65" w:author="Luis Miguel Palomino Becerra" w:date="2018-06-12T11:00:00Z"/>
          <w:del w:id="2866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67" w:author="Luis Miguel Palomino Becerra" w:date="2018-06-12T11:00:00Z"/>
          <w:del w:id="2868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69" w:author="Luis Miguel Palomino Becerra" w:date="2018-06-12T11:00:00Z"/>
          <w:del w:id="2870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71" w:author="Luis Miguel Palomino Becerra" w:date="2018-06-12T11:00:00Z"/>
          <w:del w:id="2872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73" w:author="Luis Miguel Palomino Becerra" w:date="2018-06-12T11:00:00Z"/>
          <w:del w:id="2874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75" w:author="Luis Miguel Palomino Becerra" w:date="2018-06-12T11:00:00Z"/>
          <w:del w:id="2876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77" w:author="Luis Miguel Palomino Becerra" w:date="2018-06-12T11:00:00Z"/>
          <w:del w:id="2878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79" w:author="Luis Miguel Palomino Becerra" w:date="2018-06-12T11:00:00Z"/>
          <w:del w:id="2880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 w:rsidP="001F73C8">
      <w:pPr>
        <w:pStyle w:val="Ttulo1"/>
        <w:spacing w:before="0" w:after="0"/>
        <w:jc w:val="center"/>
        <w:rPr>
          <w:ins w:id="2881" w:author="Luis Miguel Palomino Becerra" w:date="2018-06-12T11:01:00Z"/>
          <w:del w:id="2882" w:author="Julieth Paola Chaur Noriega" w:date="2018-06-12T14:47:00Z"/>
          <w:rFonts w:ascii="Times New Roman" w:hAnsi="Times New Roman" w:cs="Times New Roman"/>
          <w:sz w:val="24"/>
          <w:szCs w:val="24"/>
        </w:rPr>
      </w:pPr>
    </w:p>
    <w:p w:rsidR="00F632DB" w:rsidDel="00B50AF5" w:rsidRDefault="00F632DB">
      <w:pPr>
        <w:rPr>
          <w:ins w:id="2883" w:author="Luis Miguel Palomino Becerra" w:date="2018-06-12T11:01:00Z"/>
          <w:del w:id="2884" w:author="Julieth Paola Chaur Noriega" w:date="2018-06-12T14:47:00Z"/>
        </w:rPr>
        <w:pPrChange w:id="2885" w:author="Luis Miguel Palomino Becerra" w:date="2018-06-12T11:01:00Z">
          <w:pPr>
            <w:pStyle w:val="Ttulo1"/>
            <w:spacing w:before="0" w:after="0"/>
            <w:jc w:val="center"/>
          </w:pPr>
        </w:pPrChange>
      </w:pPr>
    </w:p>
    <w:p w:rsidR="00F632DB" w:rsidRPr="00F632DB" w:rsidDel="00B50AF5" w:rsidRDefault="00F632DB">
      <w:pPr>
        <w:rPr>
          <w:ins w:id="2886" w:author="Luis Miguel Palomino Becerra" w:date="2018-06-12T11:00:00Z"/>
          <w:del w:id="2887" w:author="Julieth Paola Chaur Noriega" w:date="2018-06-12T14:47:00Z"/>
          <w:rPrChange w:id="2888" w:author="Luis Miguel Palomino Becerra" w:date="2018-06-12T11:01:00Z">
            <w:rPr>
              <w:ins w:id="2889" w:author="Luis Miguel Palomino Becerra" w:date="2018-06-12T11:00:00Z"/>
              <w:del w:id="2890" w:author="Julieth Paola Chaur Noriega" w:date="2018-06-12T14:47:00Z"/>
              <w:rFonts w:ascii="Times New Roman" w:hAnsi="Times New Roman" w:cs="Times New Roman"/>
              <w:sz w:val="24"/>
              <w:szCs w:val="24"/>
            </w:rPr>
          </w:rPrChange>
        </w:rPr>
        <w:pPrChange w:id="2891" w:author="Luis Miguel Palomino Becerra" w:date="2018-06-12T11:01:00Z">
          <w:pPr>
            <w:pStyle w:val="Ttulo1"/>
            <w:spacing w:before="0" w:after="0"/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892" w:author="Luis Miguel Palomino Becerra" w:date="2018-06-12T10:54:00Z"/>
          <w:del w:id="2893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894" w:author="Luis Miguel Palomino Becerra" w:date="2018-06-12T10:54:00Z">
        <w:del w:id="2895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896" w:author="Luis Miguel Palomino Becerra" w:date="2018-06-12T10:54:00Z"/>
          <w:del w:id="2897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898" w:author="Luis Miguel Palomino Becerra" w:date="2018-06-12T10:54:00Z">
        <w:del w:id="2899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900" w:author="Luis Miguel Palomino Becerra" w:date="2018-06-12T10:54:00Z"/>
          <w:del w:id="2901" w:author="Julieth Paola Chaur Noriega" w:date="2018-06-12T14:47:00Z"/>
          <w:szCs w:val="24"/>
        </w:rPr>
      </w:pPr>
      <w:ins w:id="2902" w:author="Luis Miguel Palomino Becerra" w:date="2018-06-12T10:54:00Z">
        <w:del w:id="2903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2904" w:author="Luis Miguel Palomino Becerra" w:date="2018-06-12T10:54:00Z"/>
          <w:del w:id="2905" w:author="Julieth Paola Chaur Noriega" w:date="2018-06-12T14:47:00Z"/>
          <w:rFonts w:ascii="Times New Roman" w:hAnsi="Times New Roman"/>
          <w:sz w:val="24"/>
          <w:szCs w:val="24"/>
        </w:rPr>
      </w:pPr>
      <w:ins w:id="2906" w:author="Luis Miguel Palomino Becerra" w:date="2018-06-12T10:54:00Z">
        <w:del w:id="2907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908" w:author="Luis Miguel Palomino Becerra" w:date="2018-06-12T10:54:00Z"/>
          <w:del w:id="2909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910" w:author="Luis Miguel Palomino Becerra" w:date="2018-06-12T10:55:00Z"/>
          <w:del w:id="2911" w:author="Julieth Paola Chaur Noriega" w:date="2018-06-12T14:47:00Z"/>
          <w:sz w:val="22"/>
          <w:szCs w:val="22"/>
        </w:rPr>
      </w:pPr>
      <w:ins w:id="2912" w:author="Luis Miguel Palomino Becerra" w:date="2018-06-12T10:55:00Z">
        <w:del w:id="2913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914" w:author="Luis Miguel Palomino Becerra" w:date="2018-06-12T10:55:00Z"/>
          <w:del w:id="2915" w:author="Julieth Paola Chaur Noriega" w:date="2018-06-12T14:47:00Z"/>
          <w:sz w:val="22"/>
          <w:szCs w:val="22"/>
        </w:rPr>
      </w:pPr>
      <w:ins w:id="2916" w:author="Luis Miguel Palomino Becerra" w:date="2018-06-12T10:55:00Z">
        <w:del w:id="2917" w:author="Julieth Paola Chaur Noriega" w:date="2018-06-12T14:47:00Z">
          <w:r w:rsidRPr="001F73C8" w:rsidDel="00B50AF5">
            <w:rPr>
              <w:sz w:val="22"/>
              <w:szCs w:val="22"/>
            </w:rPr>
            <w:delText>JUZGADO CATORCE (14) CIVIL DEL CIRCUITO DE BOGOTA.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2918" w:author="Luis Miguel Palomino Becerra" w:date="2018-06-12T10:55:00Z"/>
          <w:del w:id="2919" w:author="Julieth Paola Chaur Noriega" w:date="2018-06-12T14:47:00Z"/>
          <w:sz w:val="22"/>
          <w:szCs w:val="22"/>
        </w:rPr>
      </w:pPr>
      <w:ins w:id="2920" w:author="Luis Miguel Palomino Becerra" w:date="2018-06-12T10:55:00Z">
        <w:del w:id="2921" w:author="Julieth Paola Chaur Noriega" w:date="2018-06-12T14:47:00Z">
          <w:r w:rsidRPr="001F73C8" w:rsidDel="00B50AF5">
            <w:rPr>
              <w:sz w:val="22"/>
              <w:szCs w:val="22"/>
            </w:rPr>
            <w:delText>Carrera 9 No 11-45 piso 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2922" w:author="Luis Miguel Palomino Becerra" w:date="2018-06-12T10:55:00Z"/>
          <w:del w:id="2923" w:author="Julieth Paola Chaur Noriega" w:date="2018-06-12T14:47:00Z"/>
          <w:sz w:val="22"/>
          <w:szCs w:val="22"/>
        </w:rPr>
      </w:pPr>
      <w:ins w:id="2924" w:author="Luis Miguel Palomino Becerra" w:date="2018-06-12T10:55:00Z">
        <w:del w:id="2925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637FEF" w:rsidDel="00B50AF5" w:rsidRDefault="001F73C8" w:rsidP="001F73C8">
      <w:pPr>
        <w:pStyle w:val="Lista"/>
        <w:tabs>
          <w:tab w:val="left" w:pos="2800"/>
        </w:tabs>
        <w:rPr>
          <w:ins w:id="2926" w:author="Luis Miguel Palomino Becerra" w:date="2018-06-12T10:54:00Z"/>
          <w:del w:id="2927" w:author="Julieth Paola Chaur Noriega" w:date="2018-06-12T14:47:00Z"/>
          <w:rFonts w:eastAsia="Arial Unicode MS"/>
          <w:sz w:val="22"/>
          <w:szCs w:val="22"/>
          <w:lang w:val="es-CO"/>
        </w:rPr>
      </w:pPr>
      <w:ins w:id="2928" w:author="Luis Miguel Palomino Becerra" w:date="2018-06-12T10:54:00Z">
        <w:del w:id="2929" w:author="Julieth Paola Chaur Noriega" w:date="2018-06-12T14:47:00Z">
          <w:r w:rsidRPr="00637FEF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637FEF" w:rsidDel="00B50AF5" w:rsidRDefault="001F73C8" w:rsidP="001F73C8">
      <w:pPr>
        <w:pStyle w:val="Lista"/>
        <w:tabs>
          <w:tab w:val="left" w:pos="2800"/>
        </w:tabs>
        <w:rPr>
          <w:ins w:id="2930" w:author="Luis Miguel Palomino Becerra" w:date="2018-06-12T10:54:00Z"/>
          <w:del w:id="2931" w:author="Julieth Paola Chaur Noriega" w:date="2018-06-12T14:47:00Z"/>
          <w:sz w:val="22"/>
          <w:szCs w:val="22"/>
          <w:lang w:val="es-CO"/>
          <w:rPrChange w:id="2932" w:author="Luis Miguel Palomino Becerra" w:date="2018-06-12T12:24:00Z">
            <w:rPr>
              <w:ins w:id="2933" w:author="Luis Miguel Palomino Becerra" w:date="2018-06-12T10:54:00Z"/>
              <w:del w:id="2934" w:author="Julieth Paola Chaur Noriega" w:date="2018-06-12T14:47:00Z"/>
              <w:sz w:val="22"/>
              <w:szCs w:val="22"/>
            </w:rPr>
          </w:rPrChange>
        </w:rPr>
      </w:pPr>
      <w:ins w:id="2935" w:author="Luis Miguel Palomino Becerra" w:date="2018-06-12T10:54:00Z">
        <w:del w:id="2936" w:author="Julieth Paola Chaur Noriega" w:date="2018-06-12T14:47:00Z">
          <w:r w:rsidRPr="00637FEF" w:rsidDel="00B50AF5">
            <w:rPr>
              <w:sz w:val="22"/>
              <w:szCs w:val="22"/>
              <w:lang w:val="es-CO"/>
              <w:rPrChange w:id="2937" w:author="Luis Miguel Palomino Becerra" w:date="2018-06-12T12:24:00Z">
                <w:rPr>
                  <w:sz w:val="22"/>
                  <w:szCs w:val="22"/>
                </w:rPr>
              </w:rPrChange>
            </w:rPr>
            <w:delText>AT – 119</w:delText>
          </w:r>
        </w:del>
      </w:ins>
      <w:ins w:id="2938" w:author="Luis Miguel Palomino Becerra" w:date="2018-06-12T11:01:00Z">
        <w:del w:id="2939" w:author="Julieth Paola Chaur Noriega" w:date="2018-06-12T14:47:00Z">
          <w:r w:rsidR="00F632DB" w:rsidRPr="00637FEF" w:rsidDel="00B50AF5">
            <w:rPr>
              <w:sz w:val="22"/>
              <w:szCs w:val="22"/>
              <w:lang w:val="es-CO"/>
              <w:rPrChange w:id="2940" w:author="Luis Miguel Palomino Becerra" w:date="2018-06-12T12:24:00Z">
                <w:rPr>
                  <w:sz w:val="22"/>
                  <w:szCs w:val="22"/>
                  <w:lang w:val="en-US"/>
                </w:rPr>
              </w:rPrChange>
            </w:rPr>
            <w:delText>3</w:delText>
          </w:r>
        </w:del>
      </w:ins>
      <w:ins w:id="2941" w:author="Luis Miguel Palomino Becerra" w:date="2018-06-12T10:54:00Z">
        <w:del w:id="2942" w:author="Julieth Paola Chaur Noriega" w:date="2018-06-12T14:47:00Z">
          <w:r w:rsidRPr="00637FEF" w:rsidDel="00B50AF5">
            <w:rPr>
              <w:sz w:val="22"/>
              <w:szCs w:val="22"/>
              <w:lang w:val="es-CO"/>
              <w:rPrChange w:id="2943" w:author="Luis Miguel Palomino Becerra" w:date="2018-06-12T12:24:00Z">
                <w:rPr>
                  <w:sz w:val="22"/>
                  <w:szCs w:val="22"/>
                </w:rPr>
              </w:rPrChange>
            </w:rPr>
            <w:delText xml:space="preserve">1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2944" w:author="Luis Miguel Palomino Becerra" w:date="2018-06-12T10:54:00Z"/>
          <w:del w:id="2945" w:author="Julieth Paola Chaur Noriega" w:date="2018-06-12T14:47:00Z"/>
          <w:sz w:val="22"/>
          <w:szCs w:val="22"/>
        </w:rPr>
      </w:pPr>
      <w:ins w:id="2946" w:author="Luis Miguel Palomino Becerra" w:date="2018-06-12T10:54:00Z">
        <w:del w:id="2947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2948" w:author="Luis Miguel Palomino Becerra" w:date="2018-06-12T10:54:00Z"/>
          <w:del w:id="2949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2950" w:author="Luis Miguel Palomino Becerra" w:date="2018-06-12T10:54:00Z"/>
          <w:del w:id="2951" w:author="Julieth Paola Chaur Noriega" w:date="2018-06-12T14:47:00Z"/>
          <w:rFonts w:ascii="Times New Roman" w:hAnsi="Times New Roman"/>
        </w:rPr>
      </w:pPr>
      <w:ins w:id="2952" w:author="Luis Miguel Palomino Becerra" w:date="2018-06-12T10:54:00Z">
        <w:del w:id="2953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2954" w:author="Luis Miguel Palomino Becerra" w:date="2018-06-12T10:54:00Z"/>
          <w:del w:id="2955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2956" w:author="Luis Miguel Palomino Becerra" w:date="2018-06-12T10:54:00Z"/>
          <w:del w:id="2957" w:author="Julieth Paola Chaur Noriega" w:date="2018-06-12T14:47:00Z"/>
          <w:rFonts w:ascii="Times New Roman" w:hAnsi="Times New Roman"/>
        </w:rPr>
      </w:pPr>
      <w:ins w:id="2958" w:author="Luis Miguel Palomino Becerra" w:date="2018-06-12T10:54:00Z">
        <w:del w:id="2959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2960" w:author="Luis Miguel Palomino Becerra" w:date="2018-06-12T10:54:00Z"/>
          <w:del w:id="296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962" w:author="Luis Miguel Palomino Becerra" w:date="2018-06-12T10:54:00Z"/>
          <w:del w:id="296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964" w:author="Luis Miguel Palomino Becerra" w:date="2018-06-12T10:54:00Z">
        <w:del w:id="2965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2966" w:author="Luis Miguel Palomino Becerra" w:date="2018-06-12T10:54:00Z"/>
          <w:del w:id="296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2968" w:author="Luis Miguel Palomino Becerra" w:date="2018-06-12T10:54:00Z">
        <w:del w:id="2969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2970" w:author="Luis Miguel Palomino Becerra" w:date="2018-06-12T10:54:00Z"/>
          <w:del w:id="2971" w:author="Julieth Paola Chaur Noriega" w:date="2018-06-12T14:47:00Z"/>
          <w:rFonts w:ascii="Times New Roman" w:hAnsi="Times New Roman"/>
        </w:rPr>
      </w:pPr>
      <w:ins w:id="2972" w:author="Luis Miguel Palomino Becerra" w:date="2018-06-12T10:54:00Z">
        <w:del w:id="2973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2974" w:author="Luis Miguel Palomino Becerra" w:date="2018-06-12T12:24:00Z">
        <w:del w:id="2975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2976" w:author="Luis Miguel Palomino Becerra" w:date="2018-06-12T10:54:00Z">
        <w:del w:id="2977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2978" w:author="Luis Miguel Palomino Becerra" w:date="2018-06-12T10:54:00Z"/>
          <w:del w:id="2979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2980" w:author="Luis Miguel Palomino Becerra" w:date="2018-06-12T10:54:00Z"/>
          <w:del w:id="2981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2982" w:author="Luis Miguel Palomino Becerra" w:date="2018-06-12T10:54:00Z"/>
          <w:del w:id="2983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2984" w:author="Luis Miguel Palomino Becerra" w:date="2018-06-12T10:55:00Z"/>
          <w:del w:id="2985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2986" w:author="Luis Miguel Palomino Becerra" w:date="2018-06-12T10:55:00Z"/>
          <w:del w:id="2987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2988" w:author="Luis Miguel Palomino Becerra" w:date="2018-06-12T10:55:00Z"/>
          <w:del w:id="298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2990" w:author="Luis Miguel Palomino Becerra" w:date="2018-06-12T10:55:00Z">
        <w:del w:id="299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2992" w:author="Luis Miguel Palomino Becerra" w:date="2018-06-12T10:55:00Z"/>
          <w:del w:id="299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2994" w:author="Luis Miguel Palomino Becerra" w:date="2018-06-12T10:55:00Z">
        <w:del w:id="299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2996" w:author="Luis Miguel Palomino Becerra" w:date="2018-06-12T10:55:00Z"/>
          <w:del w:id="2997" w:author="Julieth Paola Chaur Noriega" w:date="2018-06-12T14:47:00Z"/>
          <w:szCs w:val="24"/>
        </w:rPr>
      </w:pPr>
      <w:ins w:id="2998" w:author="Luis Miguel Palomino Becerra" w:date="2018-06-12T10:55:00Z">
        <w:del w:id="299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000" w:author="Luis Miguel Palomino Becerra" w:date="2018-06-12T10:55:00Z"/>
          <w:del w:id="3001" w:author="Julieth Paola Chaur Noriega" w:date="2018-06-12T14:47:00Z"/>
          <w:rFonts w:ascii="Times New Roman" w:hAnsi="Times New Roman"/>
          <w:sz w:val="24"/>
          <w:szCs w:val="24"/>
        </w:rPr>
      </w:pPr>
      <w:ins w:id="3002" w:author="Luis Miguel Palomino Becerra" w:date="2018-06-12T10:55:00Z">
        <w:del w:id="300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004" w:author="Luis Miguel Palomino Becerra" w:date="2018-06-12T10:55:00Z"/>
          <w:del w:id="300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06" w:author="Luis Miguel Palomino Becerra" w:date="2018-06-12T10:55:00Z"/>
          <w:del w:id="3007" w:author="Julieth Paola Chaur Noriega" w:date="2018-06-12T14:47:00Z"/>
          <w:sz w:val="22"/>
          <w:szCs w:val="22"/>
        </w:rPr>
      </w:pPr>
      <w:ins w:id="3008" w:author="Luis Miguel Palomino Becerra" w:date="2018-06-12T10:55:00Z">
        <w:del w:id="3009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10" w:author="Luis Miguel Palomino Becerra" w:date="2018-06-12T10:55:00Z"/>
          <w:del w:id="3011" w:author="Julieth Paola Chaur Noriega" w:date="2018-06-12T14:47:00Z"/>
          <w:sz w:val="22"/>
          <w:szCs w:val="22"/>
        </w:rPr>
      </w:pPr>
      <w:ins w:id="3012" w:author="Luis Miguel Palomino Becerra" w:date="2018-06-12T10:55:00Z">
        <w:del w:id="3013" w:author="Julieth Paola Chaur Noriega" w:date="2018-06-12T14:47:00Z">
          <w:r w:rsidRPr="001F73C8" w:rsidDel="00B50AF5">
            <w:rPr>
              <w:sz w:val="22"/>
              <w:szCs w:val="22"/>
            </w:rPr>
            <w:delText>JUZGADO CATORCE (14) CIVIL DEL CIRCUITO DE BOGOTA.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14" w:author="Luis Miguel Palomino Becerra" w:date="2018-06-12T10:55:00Z"/>
          <w:del w:id="3015" w:author="Julieth Paola Chaur Noriega" w:date="2018-06-12T14:47:00Z"/>
          <w:sz w:val="22"/>
          <w:szCs w:val="22"/>
        </w:rPr>
      </w:pPr>
      <w:ins w:id="3016" w:author="Luis Miguel Palomino Becerra" w:date="2018-06-12T10:55:00Z">
        <w:del w:id="3017" w:author="Julieth Paola Chaur Noriega" w:date="2018-06-12T14:47:00Z">
          <w:r w:rsidRPr="001F73C8" w:rsidDel="00B50AF5">
            <w:rPr>
              <w:sz w:val="22"/>
              <w:szCs w:val="22"/>
            </w:rPr>
            <w:delText>Carrera 9 No 11-45 piso 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018" w:author="Luis Miguel Palomino Becerra" w:date="2018-06-12T10:55:00Z"/>
          <w:del w:id="3019" w:author="Julieth Paola Chaur Noriega" w:date="2018-06-12T14:47:00Z"/>
          <w:sz w:val="22"/>
          <w:szCs w:val="22"/>
        </w:rPr>
      </w:pPr>
      <w:ins w:id="3020" w:author="Luis Miguel Palomino Becerra" w:date="2018-06-12T10:55:00Z">
        <w:del w:id="3021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22" w:author="Luis Miguel Palomino Becerra" w:date="2018-06-12T10:55:00Z"/>
          <w:del w:id="3023" w:author="Julieth Paola Chaur Noriega" w:date="2018-06-12T14:47:00Z"/>
          <w:rFonts w:eastAsia="Arial Unicode MS"/>
          <w:sz w:val="22"/>
          <w:szCs w:val="22"/>
          <w:lang w:val="es-CO"/>
          <w:rPrChange w:id="3024" w:author="Luis Miguel Palomino Becerra" w:date="2018-06-12T10:55:00Z">
            <w:rPr>
              <w:ins w:id="3025" w:author="Luis Miguel Palomino Becerra" w:date="2018-06-12T10:55:00Z"/>
              <w:del w:id="3026" w:author="Julieth Paola Chaur Noriega" w:date="2018-06-12T14:47:00Z"/>
              <w:rFonts w:eastAsia="Arial Unicode MS"/>
              <w:sz w:val="22"/>
              <w:szCs w:val="22"/>
              <w:lang w:val="en-US"/>
            </w:rPr>
          </w:rPrChange>
        </w:rPr>
      </w:pPr>
      <w:ins w:id="3027" w:author="Luis Miguel Palomino Becerra" w:date="2018-06-12T10:55:00Z">
        <w:del w:id="3028" w:author="Julieth Paola Chaur Noriega" w:date="2018-06-12T14:47:00Z">
          <w:r w:rsidRPr="001F73C8" w:rsidDel="00B50AF5">
            <w:rPr>
              <w:rFonts w:eastAsia="Arial Unicode MS"/>
              <w:sz w:val="22"/>
              <w:szCs w:val="22"/>
              <w:lang w:val="es-CO"/>
              <w:rPrChange w:id="3029" w:author="Luis Miguel Palomino Becerra" w:date="2018-06-12T10:55:00Z">
                <w:rPr>
                  <w:rFonts w:eastAsia="Arial Unicode MS"/>
                  <w:sz w:val="22"/>
                  <w:szCs w:val="22"/>
                  <w:lang w:val="en-US"/>
                </w:rPr>
              </w:rPrChange>
            </w:rPr>
            <w:delText xml:space="preserve">   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30" w:author="Luis Miguel Palomino Becerra" w:date="2018-06-12T10:55:00Z"/>
          <w:del w:id="3031" w:author="Julieth Paola Chaur Noriega" w:date="2018-06-12T14:47:00Z"/>
          <w:sz w:val="22"/>
          <w:szCs w:val="22"/>
          <w:lang w:val="es-CO"/>
          <w:rPrChange w:id="3032" w:author="Luis Miguel Palomino Becerra" w:date="2018-06-12T10:55:00Z">
            <w:rPr>
              <w:ins w:id="3033" w:author="Luis Miguel Palomino Becerra" w:date="2018-06-12T10:55:00Z"/>
              <w:del w:id="3034" w:author="Julieth Paola Chaur Noriega" w:date="2018-06-12T14:47:00Z"/>
              <w:sz w:val="22"/>
              <w:szCs w:val="22"/>
              <w:lang w:val="en-US"/>
            </w:rPr>
          </w:rPrChange>
        </w:rPr>
      </w:pPr>
      <w:ins w:id="3035" w:author="Luis Miguel Palomino Becerra" w:date="2018-06-12T10:55:00Z">
        <w:del w:id="3036" w:author="Julieth Paola Chaur Noriega" w:date="2018-06-12T14:47:00Z">
          <w:r w:rsidRPr="001F73C8" w:rsidDel="00B50AF5">
            <w:rPr>
              <w:sz w:val="22"/>
              <w:szCs w:val="22"/>
              <w:lang w:val="es-CO"/>
              <w:rPrChange w:id="3037" w:author="Luis Miguel Palomino Becerra" w:date="2018-06-12T10:55:00Z">
                <w:rPr>
                  <w:sz w:val="22"/>
                  <w:szCs w:val="22"/>
                  <w:lang w:val="en-US"/>
                </w:rPr>
              </w:rPrChange>
            </w:rPr>
            <w:delText>AT – 119</w:delText>
          </w:r>
        </w:del>
      </w:ins>
      <w:ins w:id="3038" w:author="Luis Miguel Palomino Becerra" w:date="2018-06-12T11:01:00Z">
        <w:del w:id="3039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31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040" w:author="Luis Miguel Palomino Becerra" w:date="2018-06-12T10:55:00Z"/>
          <w:del w:id="3041" w:author="Julieth Paola Chaur Noriega" w:date="2018-06-12T14:47:00Z"/>
          <w:sz w:val="22"/>
          <w:szCs w:val="22"/>
        </w:rPr>
      </w:pPr>
      <w:ins w:id="3042" w:author="Luis Miguel Palomino Becerra" w:date="2018-06-12T10:55:00Z">
        <w:del w:id="3043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044" w:author="Luis Miguel Palomino Becerra" w:date="2018-06-12T10:55:00Z"/>
          <w:del w:id="3045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046" w:author="Luis Miguel Palomino Becerra" w:date="2018-06-12T10:55:00Z"/>
          <w:del w:id="3047" w:author="Julieth Paola Chaur Noriega" w:date="2018-06-12T14:47:00Z"/>
          <w:rFonts w:ascii="Times New Roman" w:hAnsi="Times New Roman"/>
        </w:rPr>
      </w:pPr>
      <w:ins w:id="3048" w:author="Luis Miguel Palomino Becerra" w:date="2018-06-12T10:55:00Z">
        <w:del w:id="3049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050" w:author="Luis Miguel Palomino Becerra" w:date="2018-06-12T10:55:00Z"/>
          <w:del w:id="305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052" w:author="Luis Miguel Palomino Becerra" w:date="2018-06-12T10:55:00Z"/>
          <w:del w:id="3053" w:author="Julieth Paola Chaur Noriega" w:date="2018-06-12T14:47:00Z"/>
          <w:rFonts w:ascii="Times New Roman" w:hAnsi="Times New Roman"/>
        </w:rPr>
      </w:pPr>
      <w:ins w:id="3054" w:author="Luis Miguel Palomino Becerra" w:date="2018-06-12T10:55:00Z">
        <w:del w:id="3055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056" w:author="Luis Miguel Palomino Becerra" w:date="2018-06-12T10:55:00Z"/>
          <w:del w:id="3057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058" w:author="Luis Miguel Palomino Becerra" w:date="2018-06-12T10:55:00Z"/>
          <w:del w:id="305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060" w:author="Luis Miguel Palomino Becerra" w:date="2018-06-12T10:55:00Z">
        <w:del w:id="3061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062" w:author="Luis Miguel Palomino Becerra" w:date="2018-06-12T10:55:00Z"/>
          <w:del w:id="306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064" w:author="Luis Miguel Palomino Becerra" w:date="2018-06-12T10:55:00Z">
        <w:del w:id="3065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066" w:author="Luis Miguel Palomino Becerra" w:date="2018-06-12T10:55:00Z"/>
          <w:del w:id="3067" w:author="Julieth Paola Chaur Noriega" w:date="2018-06-12T14:47:00Z"/>
          <w:rFonts w:ascii="Times New Roman" w:hAnsi="Times New Roman"/>
        </w:rPr>
      </w:pPr>
      <w:ins w:id="3068" w:author="Luis Miguel Palomino Becerra" w:date="2018-06-12T10:55:00Z">
        <w:del w:id="3069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070" w:author="Luis Miguel Palomino Becerra" w:date="2018-06-12T12:24:00Z">
        <w:del w:id="3071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072" w:author="Luis Miguel Palomino Becerra" w:date="2018-06-12T10:55:00Z">
        <w:del w:id="3073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074" w:author="Luis Miguel Palomino Becerra" w:date="2018-06-12T10:55:00Z"/>
          <w:del w:id="3075" w:author="Julieth Paola Chaur Noriega" w:date="2018-06-12T14:47:00Z"/>
          <w:sz w:val="22"/>
          <w:szCs w:val="22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076" w:author="Luis Miguel Palomino Becerra" w:date="2018-06-12T10:55:00Z"/>
          <w:del w:id="307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078" w:author="Luis Miguel Palomino Becerra" w:date="2018-06-12T10:55:00Z">
        <w:del w:id="307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080" w:author="Luis Miguel Palomino Becerra" w:date="2018-06-12T10:55:00Z"/>
          <w:del w:id="308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082" w:author="Luis Miguel Palomino Becerra" w:date="2018-06-12T10:55:00Z">
        <w:del w:id="308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084" w:author="Luis Miguel Palomino Becerra" w:date="2018-06-12T10:55:00Z"/>
          <w:del w:id="3085" w:author="Julieth Paola Chaur Noriega" w:date="2018-06-12T14:47:00Z"/>
          <w:szCs w:val="24"/>
        </w:rPr>
      </w:pPr>
      <w:ins w:id="3086" w:author="Luis Miguel Palomino Becerra" w:date="2018-06-12T10:55:00Z">
        <w:del w:id="308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088" w:author="Luis Miguel Palomino Becerra" w:date="2018-06-12T10:55:00Z"/>
          <w:del w:id="3089" w:author="Julieth Paola Chaur Noriega" w:date="2018-06-12T14:47:00Z"/>
          <w:rFonts w:ascii="Times New Roman" w:hAnsi="Times New Roman"/>
          <w:sz w:val="24"/>
          <w:szCs w:val="24"/>
        </w:rPr>
      </w:pPr>
      <w:ins w:id="3090" w:author="Luis Miguel Palomino Becerra" w:date="2018-06-12T10:55:00Z">
        <w:del w:id="309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092" w:author="Luis Miguel Palomino Becerra" w:date="2018-06-12T10:55:00Z"/>
          <w:del w:id="309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94" w:author="Luis Miguel Palomino Becerra" w:date="2018-06-12T10:55:00Z"/>
          <w:del w:id="3095" w:author="Julieth Paola Chaur Noriega" w:date="2018-06-12T14:47:00Z"/>
          <w:sz w:val="22"/>
          <w:szCs w:val="22"/>
        </w:rPr>
      </w:pPr>
      <w:ins w:id="3096" w:author="Luis Miguel Palomino Becerra" w:date="2018-06-12T10:55:00Z">
        <w:del w:id="3097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098" w:author="Luis Miguel Palomino Becerra" w:date="2018-06-12T10:55:00Z"/>
          <w:del w:id="3099" w:author="Julieth Paola Chaur Noriega" w:date="2018-06-12T14:47:00Z"/>
          <w:sz w:val="22"/>
          <w:szCs w:val="22"/>
        </w:rPr>
      </w:pPr>
      <w:ins w:id="3100" w:author="Luis Miguel Palomino Becerra" w:date="2018-06-12T10:55:00Z">
        <w:del w:id="3101" w:author="Julieth Paola Chaur Noriega" w:date="2018-06-12T14:47:00Z">
          <w:r w:rsidRPr="001F73C8" w:rsidDel="00B50AF5">
            <w:rPr>
              <w:sz w:val="22"/>
              <w:szCs w:val="22"/>
            </w:rPr>
            <w:delText>JUZGADO CUARENTA Y DOS (42) CIVIL DEL CIRCUITO DE BOGOTA.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102" w:author="Luis Miguel Palomino Becerra" w:date="2018-06-12T10:55:00Z"/>
          <w:del w:id="3103" w:author="Julieth Paola Chaur Noriega" w:date="2018-06-12T14:47:00Z"/>
          <w:sz w:val="22"/>
          <w:szCs w:val="22"/>
        </w:rPr>
      </w:pPr>
      <w:ins w:id="3104" w:author="Luis Miguel Palomino Becerra" w:date="2018-06-12T10:55:00Z">
        <w:del w:id="3105" w:author="Julieth Paola Chaur Noriega" w:date="2018-06-12T14:47:00Z">
          <w:r w:rsidRPr="001F73C8" w:rsidDel="00B50AF5">
            <w:rPr>
              <w:sz w:val="22"/>
              <w:szCs w:val="22"/>
            </w:rPr>
            <w:delText>Carrera 10 No 14-33 piso 13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106" w:author="Luis Miguel Palomino Becerra" w:date="2018-06-12T10:55:00Z"/>
          <w:del w:id="3107" w:author="Julieth Paola Chaur Noriega" w:date="2018-06-12T14:47:00Z"/>
          <w:sz w:val="22"/>
          <w:szCs w:val="22"/>
        </w:rPr>
      </w:pPr>
      <w:ins w:id="3108" w:author="Luis Miguel Palomino Becerra" w:date="2018-06-12T10:55:00Z">
        <w:del w:id="3109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110" w:author="Luis Miguel Palomino Becerra" w:date="2018-06-12T10:55:00Z"/>
          <w:del w:id="3111" w:author="Julieth Paola Chaur Noriega" w:date="2018-06-12T14:47:00Z"/>
          <w:rFonts w:eastAsia="Arial Unicode MS"/>
          <w:sz w:val="22"/>
          <w:szCs w:val="22"/>
          <w:lang w:val="es-CO"/>
          <w:rPrChange w:id="3112" w:author="Luis Miguel Palomino Becerra" w:date="2018-06-12T10:55:00Z">
            <w:rPr>
              <w:ins w:id="3113" w:author="Luis Miguel Palomino Becerra" w:date="2018-06-12T10:55:00Z"/>
              <w:del w:id="3114" w:author="Julieth Paola Chaur Noriega" w:date="2018-06-12T14:47:00Z"/>
              <w:rFonts w:eastAsia="Arial Unicode MS"/>
              <w:sz w:val="22"/>
              <w:szCs w:val="22"/>
              <w:lang w:val="en-US"/>
            </w:rPr>
          </w:rPrChange>
        </w:rPr>
      </w:pPr>
      <w:ins w:id="3115" w:author="Luis Miguel Palomino Becerra" w:date="2018-06-12T10:55:00Z">
        <w:del w:id="3116" w:author="Julieth Paola Chaur Noriega" w:date="2018-06-12T14:47:00Z">
          <w:r w:rsidRPr="001F73C8" w:rsidDel="00B50AF5">
            <w:rPr>
              <w:rFonts w:eastAsia="Arial Unicode MS"/>
              <w:sz w:val="22"/>
              <w:szCs w:val="22"/>
              <w:lang w:val="es-CO"/>
              <w:rPrChange w:id="3117" w:author="Luis Miguel Palomino Becerra" w:date="2018-06-12T10:55:00Z">
                <w:rPr>
                  <w:rFonts w:eastAsia="Arial Unicode MS"/>
                  <w:sz w:val="22"/>
                  <w:szCs w:val="22"/>
                  <w:lang w:val="en-US"/>
                </w:rPr>
              </w:rPrChange>
            </w:rPr>
            <w:delText xml:space="preserve">   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118" w:author="Luis Miguel Palomino Becerra" w:date="2018-06-12T10:55:00Z"/>
          <w:del w:id="3119" w:author="Julieth Paola Chaur Noriega" w:date="2018-06-12T14:47:00Z"/>
          <w:sz w:val="22"/>
          <w:szCs w:val="22"/>
          <w:lang w:val="es-CO"/>
          <w:rPrChange w:id="3120" w:author="Luis Miguel Palomino Becerra" w:date="2018-06-12T10:55:00Z">
            <w:rPr>
              <w:ins w:id="3121" w:author="Luis Miguel Palomino Becerra" w:date="2018-06-12T10:55:00Z"/>
              <w:del w:id="3122" w:author="Julieth Paola Chaur Noriega" w:date="2018-06-12T14:47:00Z"/>
              <w:sz w:val="22"/>
              <w:szCs w:val="22"/>
              <w:lang w:val="en-US"/>
            </w:rPr>
          </w:rPrChange>
        </w:rPr>
      </w:pPr>
      <w:ins w:id="3123" w:author="Luis Miguel Palomino Becerra" w:date="2018-06-12T10:55:00Z">
        <w:del w:id="3124" w:author="Julieth Paola Chaur Noriega" w:date="2018-06-12T14:47:00Z">
          <w:r w:rsidRPr="001F73C8" w:rsidDel="00B50AF5">
            <w:rPr>
              <w:sz w:val="22"/>
              <w:szCs w:val="22"/>
              <w:lang w:val="es-CO"/>
              <w:rPrChange w:id="3125" w:author="Luis Miguel Palomino Becerra" w:date="2018-06-12T10:55:00Z">
                <w:rPr>
                  <w:sz w:val="22"/>
                  <w:szCs w:val="22"/>
                  <w:lang w:val="en-US"/>
                </w:rPr>
              </w:rPrChange>
            </w:rPr>
            <w:delText>AT – 119</w:delText>
          </w:r>
        </w:del>
      </w:ins>
      <w:ins w:id="3126" w:author="Luis Miguel Palomino Becerra" w:date="2018-06-12T11:01:00Z">
        <w:del w:id="3127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32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128" w:author="Luis Miguel Palomino Becerra" w:date="2018-06-12T10:55:00Z"/>
          <w:del w:id="3129" w:author="Julieth Paola Chaur Noriega" w:date="2018-06-12T14:47:00Z"/>
          <w:sz w:val="22"/>
          <w:szCs w:val="22"/>
        </w:rPr>
      </w:pPr>
      <w:ins w:id="3130" w:author="Luis Miguel Palomino Becerra" w:date="2018-06-12T10:55:00Z">
        <w:del w:id="3131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132" w:author="Luis Miguel Palomino Becerra" w:date="2018-06-12T10:55:00Z"/>
          <w:del w:id="3133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134" w:author="Luis Miguel Palomino Becerra" w:date="2018-06-12T10:55:00Z"/>
          <w:del w:id="3135" w:author="Julieth Paola Chaur Noriega" w:date="2018-06-12T14:47:00Z"/>
          <w:rFonts w:ascii="Times New Roman" w:hAnsi="Times New Roman"/>
        </w:rPr>
      </w:pPr>
      <w:ins w:id="3136" w:author="Luis Miguel Palomino Becerra" w:date="2018-06-12T10:55:00Z">
        <w:del w:id="3137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138" w:author="Luis Miguel Palomino Becerra" w:date="2018-06-12T10:55:00Z"/>
          <w:del w:id="313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140" w:author="Luis Miguel Palomino Becerra" w:date="2018-06-12T10:55:00Z"/>
          <w:del w:id="3141" w:author="Julieth Paola Chaur Noriega" w:date="2018-06-12T14:47:00Z"/>
          <w:rFonts w:ascii="Times New Roman" w:hAnsi="Times New Roman"/>
        </w:rPr>
      </w:pPr>
      <w:ins w:id="3142" w:author="Luis Miguel Palomino Becerra" w:date="2018-06-12T10:55:00Z">
        <w:del w:id="3143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144" w:author="Luis Miguel Palomino Becerra" w:date="2018-06-12T10:55:00Z"/>
          <w:del w:id="3145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146" w:author="Luis Miguel Palomino Becerra" w:date="2018-06-12T10:55:00Z"/>
          <w:del w:id="314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148" w:author="Luis Miguel Palomino Becerra" w:date="2018-06-12T10:55:00Z">
        <w:del w:id="3149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150" w:author="Luis Miguel Palomino Becerra" w:date="2018-06-12T10:55:00Z"/>
          <w:del w:id="315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152" w:author="Luis Miguel Palomino Becerra" w:date="2018-06-12T10:55:00Z">
        <w:del w:id="3153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154" w:author="Luis Miguel Palomino Becerra" w:date="2018-06-12T10:55:00Z"/>
          <w:del w:id="3155" w:author="Julieth Paola Chaur Noriega" w:date="2018-06-12T14:47:00Z"/>
          <w:rFonts w:ascii="Times New Roman" w:hAnsi="Times New Roman"/>
        </w:rPr>
      </w:pPr>
      <w:ins w:id="3156" w:author="Luis Miguel Palomino Becerra" w:date="2018-06-12T10:55:00Z">
        <w:del w:id="3157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158" w:author="Luis Miguel Palomino Becerra" w:date="2018-06-12T12:24:00Z">
        <w:del w:id="3159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160" w:author="Luis Miguel Palomino Becerra" w:date="2018-06-12T10:55:00Z">
        <w:del w:id="3161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162" w:author="Luis Miguel Palomino Becerra" w:date="2018-06-12T10:55:00Z"/>
          <w:del w:id="3163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164" w:author="Luis Miguel Palomino Becerra" w:date="2018-06-12T10:54:00Z"/>
          <w:del w:id="3165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>
      <w:pPr>
        <w:spacing w:after="0"/>
        <w:jc w:val="center"/>
        <w:rPr>
          <w:ins w:id="3166" w:author="Luis Miguel Palomino Becerra" w:date="2018-06-12T10:55:00Z"/>
          <w:del w:id="3167" w:author="Julieth Paola Chaur Noriega" w:date="2018-06-12T14:47:00Z"/>
          <w:rFonts w:ascii="Times New Roman" w:hAnsi="Times New Roman"/>
          <w:b/>
        </w:rPr>
        <w:pPrChange w:id="3168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3169" w:author="Luis Miguel Palomino Becerra" w:date="2018-06-12T10:55:00Z"/>
          <w:del w:id="3170" w:author="Julieth Paola Chaur Noriega" w:date="2018-06-12T14:47:00Z"/>
          <w:rFonts w:ascii="Times New Roman" w:hAnsi="Times New Roman"/>
          <w:b/>
        </w:rPr>
        <w:pPrChange w:id="3171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172" w:author="Luis Miguel Palomino Becerra" w:date="2018-06-12T10:55:00Z"/>
          <w:del w:id="3173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174" w:author="Luis Miguel Palomino Becerra" w:date="2018-06-12T10:55:00Z">
        <w:del w:id="3175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176" w:author="Luis Miguel Palomino Becerra" w:date="2018-06-12T10:55:00Z"/>
          <w:del w:id="3177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178" w:author="Luis Miguel Palomino Becerra" w:date="2018-06-12T10:55:00Z">
        <w:del w:id="3179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180" w:author="Luis Miguel Palomino Becerra" w:date="2018-06-12T10:55:00Z"/>
          <w:del w:id="3181" w:author="Julieth Paola Chaur Noriega" w:date="2018-06-12T14:47:00Z"/>
          <w:szCs w:val="24"/>
        </w:rPr>
      </w:pPr>
      <w:ins w:id="3182" w:author="Luis Miguel Palomino Becerra" w:date="2018-06-12T10:55:00Z">
        <w:del w:id="3183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184" w:author="Luis Miguel Palomino Becerra" w:date="2018-06-12T10:55:00Z"/>
          <w:del w:id="3185" w:author="Julieth Paola Chaur Noriega" w:date="2018-06-12T14:47:00Z"/>
          <w:rFonts w:ascii="Times New Roman" w:hAnsi="Times New Roman"/>
          <w:sz w:val="24"/>
          <w:szCs w:val="24"/>
        </w:rPr>
      </w:pPr>
      <w:ins w:id="3186" w:author="Luis Miguel Palomino Becerra" w:date="2018-06-12T10:55:00Z">
        <w:del w:id="3187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188" w:author="Luis Miguel Palomino Becerra" w:date="2018-06-12T10:55:00Z"/>
          <w:del w:id="3189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190" w:author="Luis Miguel Palomino Becerra" w:date="2018-06-12T10:55:00Z"/>
          <w:del w:id="3191" w:author="Julieth Paola Chaur Noriega" w:date="2018-06-12T14:47:00Z"/>
          <w:sz w:val="22"/>
          <w:szCs w:val="22"/>
        </w:rPr>
      </w:pPr>
      <w:ins w:id="3192" w:author="Luis Miguel Palomino Becerra" w:date="2018-06-12T10:55:00Z">
        <w:del w:id="3193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194" w:author="Luis Miguel Palomino Becerra" w:date="2018-06-12T10:55:00Z"/>
          <w:del w:id="3195" w:author="Julieth Paola Chaur Noriega" w:date="2018-06-12T14:47:00Z"/>
          <w:sz w:val="22"/>
          <w:szCs w:val="22"/>
        </w:rPr>
      </w:pPr>
      <w:ins w:id="3196" w:author="Luis Miguel Palomino Becerra" w:date="2018-06-12T10:55:00Z">
        <w:del w:id="3197" w:author="Julieth Paola Chaur Noriega" w:date="2018-06-12T14:47:00Z">
          <w:r w:rsidRPr="001F73C8" w:rsidDel="00B50AF5">
            <w:rPr>
              <w:sz w:val="22"/>
              <w:szCs w:val="22"/>
            </w:rPr>
            <w:delText>JUZGADO CUARENTA Y DOS (42) CIVIL DEL CIRCUITO DE BOGOTA.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198" w:author="Luis Miguel Palomino Becerra" w:date="2018-06-12T10:55:00Z"/>
          <w:del w:id="3199" w:author="Julieth Paola Chaur Noriega" w:date="2018-06-12T14:47:00Z"/>
          <w:sz w:val="22"/>
          <w:szCs w:val="22"/>
        </w:rPr>
      </w:pPr>
      <w:ins w:id="3200" w:author="Luis Miguel Palomino Becerra" w:date="2018-06-12T10:55:00Z">
        <w:del w:id="3201" w:author="Julieth Paola Chaur Noriega" w:date="2018-06-12T14:47:00Z">
          <w:r w:rsidRPr="001F73C8" w:rsidDel="00B50AF5">
            <w:rPr>
              <w:sz w:val="22"/>
              <w:szCs w:val="22"/>
            </w:rPr>
            <w:delText>Carrera 10 No 14-33 piso 13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202" w:author="Luis Miguel Palomino Becerra" w:date="2018-06-12T10:55:00Z"/>
          <w:del w:id="3203" w:author="Julieth Paola Chaur Noriega" w:date="2018-06-12T14:47:00Z"/>
          <w:sz w:val="22"/>
          <w:szCs w:val="22"/>
        </w:rPr>
      </w:pPr>
      <w:ins w:id="3204" w:author="Luis Miguel Palomino Becerra" w:date="2018-06-12T10:55:00Z">
        <w:del w:id="3205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206" w:author="Luis Miguel Palomino Becerra" w:date="2018-06-12T10:55:00Z"/>
          <w:del w:id="3207" w:author="Julieth Paola Chaur Noriega" w:date="2018-06-12T14:47:00Z"/>
          <w:rFonts w:eastAsia="Arial Unicode MS"/>
          <w:sz w:val="22"/>
          <w:szCs w:val="22"/>
          <w:lang w:val="es-CO"/>
        </w:rPr>
      </w:pPr>
      <w:ins w:id="3208" w:author="Luis Miguel Palomino Becerra" w:date="2018-06-12T10:55:00Z">
        <w:del w:id="3209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210" w:author="Luis Miguel Palomino Becerra" w:date="2018-06-12T10:55:00Z"/>
          <w:del w:id="3211" w:author="Julieth Paola Chaur Noriega" w:date="2018-06-12T14:47:00Z"/>
          <w:sz w:val="22"/>
          <w:szCs w:val="22"/>
          <w:lang w:val="es-CO"/>
        </w:rPr>
      </w:pPr>
      <w:ins w:id="3212" w:author="Luis Miguel Palomino Becerra" w:date="2018-06-12T10:55:00Z">
        <w:del w:id="3213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214" w:author="Luis Miguel Palomino Becerra" w:date="2018-06-12T11:01:00Z">
        <w:del w:id="3215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32</w:delText>
          </w:r>
        </w:del>
      </w:ins>
      <w:ins w:id="3216" w:author="Luis Miguel Palomino Becerra" w:date="2018-06-12T10:55:00Z">
        <w:del w:id="3217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218" w:author="Luis Miguel Palomino Becerra" w:date="2018-06-12T10:55:00Z"/>
          <w:del w:id="3219" w:author="Julieth Paola Chaur Noriega" w:date="2018-06-12T14:47:00Z"/>
          <w:sz w:val="22"/>
          <w:szCs w:val="22"/>
        </w:rPr>
      </w:pPr>
      <w:ins w:id="3220" w:author="Luis Miguel Palomino Becerra" w:date="2018-06-12T10:55:00Z">
        <w:del w:id="3221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222" w:author="Luis Miguel Palomino Becerra" w:date="2018-06-12T10:55:00Z"/>
          <w:del w:id="3223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224" w:author="Luis Miguel Palomino Becerra" w:date="2018-06-12T10:55:00Z"/>
          <w:del w:id="3225" w:author="Julieth Paola Chaur Noriega" w:date="2018-06-12T14:47:00Z"/>
          <w:rFonts w:ascii="Times New Roman" w:hAnsi="Times New Roman"/>
        </w:rPr>
      </w:pPr>
      <w:ins w:id="3226" w:author="Luis Miguel Palomino Becerra" w:date="2018-06-12T10:55:00Z">
        <w:del w:id="3227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228" w:author="Luis Miguel Palomino Becerra" w:date="2018-06-12T10:55:00Z"/>
          <w:del w:id="322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230" w:author="Luis Miguel Palomino Becerra" w:date="2018-06-12T10:55:00Z"/>
          <w:del w:id="3231" w:author="Julieth Paola Chaur Noriega" w:date="2018-06-12T14:47:00Z"/>
          <w:rFonts w:ascii="Times New Roman" w:hAnsi="Times New Roman"/>
        </w:rPr>
      </w:pPr>
      <w:ins w:id="3232" w:author="Luis Miguel Palomino Becerra" w:date="2018-06-12T10:55:00Z">
        <w:del w:id="3233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234" w:author="Luis Miguel Palomino Becerra" w:date="2018-06-12T10:55:00Z"/>
          <w:del w:id="3235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236" w:author="Luis Miguel Palomino Becerra" w:date="2018-06-12T10:55:00Z"/>
          <w:del w:id="323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238" w:author="Luis Miguel Palomino Becerra" w:date="2018-06-12T10:55:00Z">
        <w:del w:id="3239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240" w:author="Luis Miguel Palomino Becerra" w:date="2018-06-12T10:55:00Z"/>
          <w:del w:id="324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242" w:author="Luis Miguel Palomino Becerra" w:date="2018-06-12T10:55:00Z">
        <w:del w:id="3243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244" w:author="Luis Miguel Palomino Becerra" w:date="2018-06-12T10:55:00Z"/>
          <w:del w:id="3245" w:author="Julieth Paola Chaur Noriega" w:date="2018-06-12T14:47:00Z"/>
          <w:rFonts w:ascii="Times New Roman" w:hAnsi="Times New Roman"/>
        </w:rPr>
      </w:pPr>
      <w:ins w:id="3246" w:author="Luis Miguel Palomino Becerra" w:date="2018-06-12T10:55:00Z">
        <w:del w:id="3247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248" w:author="Luis Miguel Palomino Becerra" w:date="2018-06-12T12:24:00Z">
        <w:del w:id="3249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250" w:author="Luis Miguel Palomino Becerra" w:date="2018-06-12T10:55:00Z">
        <w:del w:id="3251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252" w:author="Luis Miguel Palomino Becerra" w:date="2018-06-12T10:55:00Z"/>
          <w:del w:id="3253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254" w:author="Luis Miguel Palomino Becerra" w:date="2018-06-12T10:55:00Z"/>
          <w:del w:id="3255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256" w:author="Luis Miguel Palomino Becerra" w:date="2018-06-12T10:55:00Z"/>
          <w:del w:id="325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258" w:author="Luis Miguel Palomino Becerra" w:date="2018-06-12T10:55:00Z">
        <w:del w:id="325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260" w:author="Luis Miguel Palomino Becerra" w:date="2018-06-12T10:55:00Z"/>
          <w:del w:id="326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262" w:author="Luis Miguel Palomino Becerra" w:date="2018-06-12T10:55:00Z">
        <w:del w:id="326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264" w:author="Luis Miguel Palomino Becerra" w:date="2018-06-12T10:55:00Z"/>
          <w:del w:id="3265" w:author="Julieth Paola Chaur Noriega" w:date="2018-06-12T14:47:00Z"/>
          <w:szCs w:val="24"/>
        </w:rPr>
      </w:pPr>
      <w:ins w:id="3266" w:author="Luis Miguel Palomino Becerra" w:date="2018-06-12T10:55:00Z">
        <w:del w:id="326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268" w:author="Luis Miguel Palomino Becerra" w:date="2018-06-12T10:55:00Z"/>
          <w:del w:id="3269" w:author="Julieth Paola Chaur Noriega" w:date="2018-06-12T14:47:00Z"/>
          <w:rFonts w:ascii="Times New Roman" w:hAnsi="Times New Roman"/>
          <w:sz w:val="24"/>
          <w:szCs w:val="24"/>
        </w:rPr>
      </w:pPr>
      <w:ins w:id="3270" w:author="Luis Miguel Palomino Becerra" w:date="2018-06-12T10:55:00Z">
        <w:del w:id="327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272" w:author="Luis Miguel Palomino Becerra" w:date="2018-06-12T10:55:00Z"/>
          <w:del w:id="327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274" w:author="Luis Miguel Palomino Becerra" w:date="2018-06-12T10:55:00Z"/>
          <w:del w:id="3275" w:author="Julieth Paola Chaur Noriega" w:date="2018-06-12T14:47:00Z"/>
          <w:sz w:val="22"/>
          <w:szCs w:val="22"/>
        </w:rPr>
      </w:pPr>
      <w:ins w:id="3276" w:author="Luis Miguel Palomino Becerra" w:date="2018-06-12T10:55:00Z">
        <w:del w:id="3277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278" w:author="Luis Miguel Palomino Becerra" w:date="2018-06-12T10:55:00Z"/>
          <w:del w:id="3279" w:author="Julieth Paola Chaur Noriega" w:date="2018-06-12T14:47:00Z"/>
          <w:sz w:val="22"/>
          <w:szCs w:val="22"/>
        </w:rPr>
      </w:pPr>
      <w:ins w:id="3280" w:author="Luis Miguel Palomino Becerra" w:date="2018-06-12T10:55:00Z">
        <w:del w:id="3281" w:author="Julieth Paola Chaur Noriega" w:date="2018-06-12T14:47:00Z">
          <w:r w:rsidRPr="001F73C8" w:rsidDel="00B50AF5">
            <w:rPr>
              <w:sz w:val="22"/>
              <w:szCs w:val="22"/>
            </w:rPr>
            <w:delText>JUZGADO CUARENTA Y OCHO (48) CIVIL MUNICIPAL DE BOGOTA.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282" w:author="Luis Miguel Palomino Becerra" w:date="2018-06-12T10:55:00Z"/>
          <w:del w:id="3283" w:author="Julieth Paola Chaur Noriega" w:date="2018-06-12T14:47:00Z"/>
          <w:sz w:val="22"/>
          <w:szCs w:val="22"/>
        </w:rPr>
      </w:pPr>
      <w:ins w:id="3284" w:author="Luis Miguel Palomino Becerra" w:date="2018-06-12T10:55:00Z">
        <w:del w:id="3285" w:author="Julieth Paola Chaur Noriega" w:date="2018-06-12T14:47:00Z">
          <w:r w:rsidRPr="001F73C8" w:rsidDel="00B50AF5">
            <w:rPr>
              <w:sz w:val="22"/>
              <w:szCs w:val="22"/>
            </w:rPr>
            <w:delText>Jaramillo piso 6 Carrera 10 No 14-33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286" w:author="Luis Miguel Palomino Becerra" w:date="2018-06-12T10:55:00Z"/>
          <w:del w:id="3287" w:author="Julieth Paola Chaur Noriega" w:date="2018-06-12T14:47:00Z"/>
          <w:sz w:val="22"/>
          <w:szCs w:val="22"/>
        </w:rPr>
      </w:pPr>
      <w:ins w:id="3288" w:author="Luis Miguel Palomino Becerra" w:date="2018-06-12T10:55:00Z">
        <w:del w:id="3289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290" w:author="Luis Miguel Palomino Becerra" w:date="2018-06-12T10:55:00Z"/>
          <w:del w:id="3291" w:author="Julieth Paola Chaur Noriega" w:date="2018-06-12T14:47:00Z"/>
          <w:rFonts w:eastAsia="Arial Unicode MS"/>
          <w:sz w:val="22"/>
          <w:szCs w:val="22"/>
          <w:lang w:val="es-CO"/>
        </w:rPr>
      </w:pPr>
      <w:ins w:id="3292" w:author="Luis Miguel Palomino Becerra" w:date="2018-06-12T10:55:00Z">
        <w:del w:id="3293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294" w:author="Luis Miguel Palomino Becerra" w:date="2018-06-12T10:55:00Z"/>
          <w:del w:id="3295" w:author="Julieth Paola Chaur Noriega" w:date="2018-06-12T14:47:00Z"/>
          <w:sz w:val="22"/>
          <w:szCs w:val="22"/>
          <w:lang w:val="es-CO"/>
        </w:rPr>
      </w:pPr>
      <w:ins w:id="3296" w:author="Luis Miguel Palomino Becerra" w:date="2018-06-12T10:55:00Z">
        <w:del w:id="3297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298" w:author="Luis Miguel Palomino Becerra" w:date="2018-06-12T11:01:00Z">
        <w:del w:id="3299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33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300" w:author="Luis Miguel Palomino Becerra" w:date="2018-06-12T10:55:00Z"/>
          <w:del w:id="3301" w:author="Julieth Paola Chaur Noriega" w:date="2018-06-12T14:47:00Z"/>
          <w:sz w:val="22"/>
          <w:szCs w:val="22"/>
        </w:rPr>
      </w:pPr>
      <w:ins w:id="3302" w:author="Luis Miguel Palomino Becerra" w:date="2018-06-12T10:55:00Z">
        <w:del w:id="3303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304" w:author="Luis Miguel Palomino Becerra" w:date="2018-06-12T10:55:00Z"/>
          <w:del w:id="3305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306" w:author="Luis Miguel Palomino Becerra" w:date="2018-06-12T10:55:00Z"/>
          <w:del w:id="3307" w:author="Julieth Paola Chaur Noriega" w:date="2018-06-12T14:47:00Z"/>
          <w:rFonts w:ascii="Times New Roman" w:hAnsi="Times New Roman"/>
        </w:rPr>
      </w:pPr>
      <w:ins w:id="3308" w:author="Luis Miguel Palomino Becerra" w:date="2018-06-12T10:55:00Z">
        <w:del w:id="3309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310" w:author="Luis Miguel Palomino Becerra" w:date="2018-06-12T10:55:00Z"/>
          <w:del w:id="331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312" w:author="Luis Miguel Palomino Becerra" w:date="2018-06-12T10:55:00Z"/>
          <w:del w:id="3313" w:author="Julieth Paola Chaur Noriega" w:date="2018-06-12T14:47:00Z"/>
          <w:rFonts w:ascii="Times New Roman" w:hAnsi="Times New Roman"/>
        </w:rPr>
      </w:pPr>
      <w:ins w:id="3314" w:author="Luis Miguel Palomino Becerra" w:date="2018-06-12T10:55:00Z">
        <w:del w:id="3315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316" w:author="Luis Miguel Palomino Becerra" w:date="2018-06-12T10:55:00Z"/>
          <w:del w:id="3317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318" w:author="Luis Miguel Palomino Becerra" w:date="2018-06-12T10:55:00Z"/>
          <w:del w:id="331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320" w:author="Luis Miguel Palomino Becerra" w:date="2018-06-12T10:55:00Z">
        <w:del w:id="3321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322" w:author="Luis Miguel Palomino Becerra" w:date="2018-06-12T10:55:00Z"/>
          <w:del w:id="332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324" w:author="Luis Miguel Palomino Becerra" w:date="2018-06-12T10:55:00Z">
        <w:del w:id="3325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326" w:author="Luis Miguel Palomino Becerra" w:date="2018-06-12T10:55:00Z"/>
          <w:del w:id="3327" w:author="Julieth Paola Chaur Noriega" w:date="2018-06-12T14:47:00Z"/>
          <w:rFonts w:ascii="Times New Roman" w:hAnsi="Times New Roman"/>
        </w:rPr>
      </w:pPr>
      <w:ins w:id="3328" w:author="Luis Miguel Palomino Becerra" w:date="2018-06-12T10:55:00Z">
        <w:del w:id="3329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330" w:author="Luis Miguel Palomino Becerra" w:date="2018-06-12T12:24:00Z">
        <w:del w:id="3331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332" w:author="Luis Miguel Palomino Becerra" w:date="2018-06-12T10:55:00Z">
        <w:del w:id="3333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334" w:author="Luis Miguel Palomino Becerra" w:date="2018-06-12T10:55:00Z"/>
          <w:del w:id="3335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336" w:author="Luis Miguel Palomino Becerra" w:date="2018-06-12T10:55:00Z"/>
          <w:del w:id="3337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>
      <w:pPr>
        <w:spacing w:after="0"/>
        <w:jc w:val="center"/>
        <w:rPr>
          <w:ins w:id="3338" w:author="Luis Miguel Palomino Becerra" w:date="2018-06-12T10:55:00Z"/>
          <w:del w:id="3339" w:author="Julieth Paola Chaur Noriega" w:date="2018-06-12T14:47:00Z"/>
          <w:rFonts w:ascii="Times New Roman" w:hAnsi="Times New Roman"/>
          <w:b/>
        </w:rPr>
        <w:pPrChange w:id="3340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3341" w:author="Luis Miguel Palomino Becerra" w:date="2018-06-12T10:55:00Z"/>
          <w:del w:id="3342" w:author="Julieth Paola Chaur Noriega" w:date="2018-06-12T14:47:00Z"/>
          <w:rFonts w:ascii="Times New Roman" w:hAnsi="Times New Roman"/>
          <w:b/>
        </w:rPr>
        <w:pPrChange w:id="3343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344" w:author="Luis Miguel Palomino Becerra" w:date="2018-06-12T10:55:00Z"/>
          <w:del w:id="3345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346" w:author="Luis Miguel Palomino Becerra" w:date="2018-06-12T10:55:00Z">
        <w:del w:id="3347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348" w:author="Luis Miguel Palomino Becerra" w:date="2018-06-12T10:55:00Z"/>
          <w:del w:id="3349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350" w:author="Luis Miguel Palomino Becerra" w:date="2018-06-12T10:55:00Z">
        <w:del w:id="3351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352" w:author="Luis Miguel Palomino Becerra" w:date="2018-06-12T10:55:00Z"/>
          <w:del w:id="3353" w:author="Julieth Paola Chaur Noriega" w:date="2018-06-12T14:47:00Z"/>
          <w:szCs w:val="24"/>
        </w:rPr>
      </w:pPr>
      <w:ins w:id="3354" w:author="Luis Miguel Palomino Becerra" w:date="2018-06-12T10:55:00Z">
        <w:del w:id="3355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356" w:author="Luis Miguel Palomino Becerra" w:date="2018-06-12T10:55:00Z"/>
          <w:del w:id="3357" w:author="Julieth Paola Chaur Noriega" w:date="2018-06-12T14:47:00Z"/>
          <w:rFonts w:ascii="Times New Roman" w:hAnsi="Times New Roman"/>
          <w:sz w:val="24"/>
          <w:szCs w:val="24"/>
        </w:rPr>
      </w:pPr>
      <w:ins w:id="3358" w:author="Luis Miguel Palomino Becerra" w:date="2018-06-12T10:55:00Z">
        <w:del w:id="3359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360" w:author="Luis Miguel Palomino Becerra" w:date="2018-06-12T10:55:00Z"/>
          <w:del w:id="3361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362" w:author="Luis Miguel Palomino Becerra" w:date="2018-06-12T10:55:00Z"/>
          <w:del w:id="3363" w:author="Julieth Paola Chaur Noriega" w:date="2018-06-12T14:47:00Z"/>
          <w:sz w:val="22"/>
          <w:szCs w:val="22"/>
        </w:rPr>
      </w:pPr>
      <w:ins w:id="3364" w:author="Luis Miguel Palomino Becerra" w:date="2018-06-12T10:55:00Z">
        <w:del w:id="3365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366" w:author="Luis Miguel Palomino Becerra" w:date="2018-06-12T10:55:00Z"/>
          <w:del w:id="3367" w:author="Julieth Paola Chaur Noriega" w:date="2018-06-12T14:47:00Z"/>
          <w:sz w:val="22"/>
          <w:szCs w:val="22"/>
        </w:rPr>
      </w:pPr>
      <w:ins w:id="3368" w:author="Luis Miguel Palomino Becerra" w:date="2018-06-12T10:55:00Z">
        <w:del w:id="3369" w:author="Julieth Paola Chaur Noriega" w:date="2018-06-12T14:47:00Z">
          <w:r w:rsidRPr="001F73C8" w:rsidDel="00B50AF5">
            <w:rPr>
              <w:sz w:val="22"/>
              <w:szCs w:val="22"/>
            </w:rPr>
            <w:delText>JUZGADO CUARENTA Y OCHO (48) CIVIL MUNICIPAL DE BOGOTA.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370" w:author="Luis Miguel Palomino Becerra" w:date="2018-06-12T10:55:00Z"/>
          <w:del w:id="3371" w:author="Julieth Paola Chaur Noriega" w:date="2018-06-12T14:47:00Z"/>
          <w:sz w:val="22"/>
          <w:szCs w:val="22"/>
        </w:rPr>
      </w:pPr>
      <w:ins w:id="3372" w:author="Luis Miguel Palomino Becerra" w:date="2018-06-12T10:55:00Z">
        <w:del w:id="3373" w:author="Julieth Paola Chaur Noriega" w:date="2018-06-12T14:47:00Z">
          <w:r w:rsidRPr="001F73C8" w:rsidDel="00B50AF5">
            <w:rPr>
              <w:sz w:val="22"/>
              <w:szCs w:val="22"/>
            </w:rPr>
            <w:delText>Jaramillo piso 6 Carrera 10 No 14-33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374" w:author="Luis Miguel Palomino Becerra" w:date="2018-06-12T10:55:00Z"/>
          <w:del w:id="3375" w:author="Julieth Paola Chaur Noriega" w:date="2018-06-12T14:47:00Z"/>
          <w:sz w:val="22"/>
          <w:szCs w:val="22"/>
        </w:rPr>
      </w:pPr>
      <w:ins w:id="3376" w:author="Luis Miguel Palomino Becerra" w:date="2018-06-12T10:55:00Z">
        <w:del w:id="3377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378" w:author="Luis Miguel Palomino Becerra" w:date="2018-06-12T10:55:00Z"/>
          <w:del w:id="3379" w:author="Julieth Paola Chaur Noriega" w:date="2018-06-12T14:47:00Z"/>
          <w:rFonts w:eastAsia="Arial Unicode MS"/>
          <w:sz w:val="22"/>
          <w:szCs w:val="22"/>
          <w:lang w:val="es-CO"/>
        </w:rPr>
      </w:pPr>
      <w:ins w:id="3380" w:author="Luis Miguel Palomino Becerra" w:date="2018-06-12T10:55:00Z">
        <w:del w:id="3381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382" w:author="Luis Miguel Palomino Becerra" w:date="2018-06-12T10:55:00Z"/>
          <w:del w:id="3383" w:author="Julieth Paola Chaur Noriega" w:date="2018-06-12T14:47:00Z"/>
          <w:sz w:val="22"/>
          <w:szCs w:val="22"/>
          <w:lang w:val="es-CO"/>
        </w:rPr>
      </w:pPr>
      <w:ins w:id="3384" w:author="Luis Miguel Palomino Becerra" w:date="2018-06-12T10:55:00Z">
        <w:del w:id="3385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386" w:author="Luis Miguel Palomino Becerra" w:date="2018-06-12T11:01:00Z">
        <w:del w:id="3387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33</w:delText>
          </w:r>
        </w:del>
      </w:ins>
      <w:ins w:id="3388" w:author="Luis Miguel Palomino Becerra" w:date="2018-06-12T10:55:00Z">
        <w:del w:id="3389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390" w:author="Luis Miguel Palomino Becerra" w:date="2018-06-12T10:55:00Z"/>
          <w:del w:id="3391" w:author="Julieth Paola Chaur Noriega" w:date="2018-06-12T14:47:00Z"/>
          <w:sz w:val="22"/>
          <w:szCs w:val="22"/>
        </w:rPr>
      </w:pPr>
      <w:ins w:id="3392" w:author="Luis Miguel Palomino Becerra" w:date="2018-06-12T10:55:00Z">
        <w:del w:id="3393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394" w:author="Luis Miguel Palomino Becerra" w:date="2018-06-12T10:55:00Z"/>
          <w:del w:id="3395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396" w:author="Luis Miguel Palomino Becerra" w:date="2018-06-12T10:55:00Z"/>
          <w:del w:id="3397" w:author="Julieth Paola Chaur Noriega" w:date="2018-06-12T14:47:00Z"/>
          <w:rFonts w:ascii="Times New Roman" w:hAnsi="Times New Roman"/>
        </w:rPr>
      </w:pPr>
      <w:ins w:id="3398" w:author="Luis Miguel Palomino Becerra" w:date="2018-06-12T10:55:00Z">
        <w:del w:id="3399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400" w:author="Luis Miguel Palomino Becerra" w:date="2018-06-12T10:55:00Z"/>
          <w:del w:id="340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402" w:author="Luis Miguel Palomino Becerra" w:date="2018-06-12T10:55:00Z"/>
          <w:del w:id="3403" w:author="Julieth Paola Chaur Noriega" w:date="2018-06-12T14:47:00Z"/>
          <w:rFonts w:ascii="Times New Roman" w:hAnsi="Times New Roman"/>
        </w:rPr>
      </w:pPr>
      <w:ins w:id="3404" w:author="Luis Miguel Palomino Becerra" w:date="2018-06-12T10:55:00Z">
        <w:del w:id="3405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406" w:author="Luis Miguel Palomino Becerra" w:date="2018-06-12T10:55:00Z"/>
          <w:del w:id="3407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408" w:author="Luis Miguel Palomino Becerra" w:date="2018-06-12T10:55:00Z"/>
          <w:del w:id="340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410" w:author="Luis Miguel Palomino Becerra" w:date="2018-06-12T10:55:00Z">
        <w:del w:id="3411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412" w:author="Luis Miguel Palomino Becerra" w:date="2018-06-12T10:55:00Z"/>
          <w:del w:id="341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414" w:author="Luis Miguel Palomino Becerra" w:date="2018-06-12T10:55:00Z">
        <w:del w:id="3415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416" w:author="Luis Miguel Palomino Becerra" w:date="2018-06-12T10:55:00Z"/>
          <w:del w:id="3417" w:author="Julieth Paola Chaur Noriega" w:date="2018-06-12T14:47:00Z"/>
          <w:rFonts w:ascii="Times New Roman" w:hAnsi="Times New Roman"/>
        </w:rPr>
      </w:pPr>
      <w:ins w:id="3418" w:author="Luis Miguel Palomino Becerra" w:date="2018-06-12T10:55:00Z">
        <w:del w:id="3419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420" w:author="Luis Miguel Palomino Becerra" w:date="2018-06-12T12:24:00Z">
        <w:del w:id="3421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422" w:author="Luis Miguel Palomino Becerra" w:date="2018-06-12T10:55:00Z">
        <w:del w:id="3423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424" w:author="Luis Miguel Palomino Becerra" w:date="2018-06-12T10:55:00Z"/>
          <w:del w:id="3425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426" w:author="Luis Miguel Palomino Becerra" w:date="2018-06-12T10:55:00Z"/>
          <w:del w:id="3427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428" w:author="Luis Miguel Palomino Becerra" w:date="2018-06-12T10:55:00Z"/>
          <w:del w:id="342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430" w:author="Luis Miguel Palomino Becerra" w:date="2018-06-12T10:55:00Z">
        <w:del w:id="343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432" w:author="Luis Miguel Palomino Becerra" w:date="2018-06-12T10:55:00Z"/>
          <w:del w:id="343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434" w:author="Luis Miguel Palomino Becerra" w:date="2018-06-12T10:55:00Z">
        <w:del w:id="343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436" w:author="Luis Miguel Palomino Becerra" w:date="2018-06-12T10:55:00Z"/>
          <w:del w:id="3437" w:author="Julieth Paola Chaur Noriega" w:date="2018-06-12T14:47:00Z"/>
          <w:szCs w:val="24"/>
        </w:rPr>
      </w:pPr>
      <w:ins w:id="3438" w:author="Luis Miguel Palomino Becerra" w:date="2018-06-12T10:55:00Z">
        <w:del w:id="343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440" w:author="Luis Miguel Palomino Becerra" w:date="2018-06-12T10:55:00Z"/>
          <w:del w:id="3441" w:author="Julieth Paola Chaur Noriega" w:date="2018-06-12T14:47:00Z"/>
          <w:rFonts w:ascii="Times New Roman" w:hAnsi="Times New Roman"/>
          <w:sz w:val="24"/>
          <w:szCs w:val="24"/>
        </w:rPr>
      </w:pPr>
      <w:ins w:id="3442" w:author="Luis Miguel Palomino Becerra" w:date="2018-06-12T10:55:00Z">
        <w:del w:id="344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444" w:author="Luis Miguel Palomino Becerra" w:date="2018-06-12T10:55:00Z"/>
          <w:del w:id="344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26029F" w:rsidDel="00B50AF5" w:rsidRDefault="001F73C8" w:rsidP="001F73C8">
      <w:pPr>
        <w:spacing w:after="0"/>
        <w:rPr>
          <w:ins w:id="3446" w:author="Luis Miguel Palomino Becerra" w:date="2018-06-12T10:55:00Z"/>
          <w:del w:id="3447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448" w:author="Luis Miguel Palomino Becerra" w:date="2018-06-12T10:55:00Z">
        <w:del w:id="3449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 xml:space="preserve">Señores </w:delText>
          </w:r>
        </w:del>
      </w:ins>
    </w:p>
    <w:p w:rsidR="001F73C8" w:rsidRPr="0026029F" w:rsidDel="00B50AF5" w:rsidRDefault="001F73C8" w:rsidP="001F73C8">
      <w:pPr>
        <w:spacing w:after="0"/>
        <w:rPr>
          <w:ins w:id="3450" w:author="Luis Miguel Palomino Becerra" w:date="2018-06-12T10:55:00Z"/>
          <w:del w:id="3451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452" w:author="Luis Miguel Palomino Becerra" w:date="2018-06-12T10:55:00Z">
        <w:del w:id="3453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INSPECCIÓN 2C DISTRITAL DE POLICÍA DE BOGOTA.</w:delText>
          </w:r>
        </w:del>
      </w:ins>
    </w:p>
    <w:p w:rsidR="001F73C8" w:rsidRPr="0026029F" w:rsidDel="00B50AF5" w:rsidRDefault="001F73C8" w:rsidP="001F73C8">
      <w:pPr>
        <w:spacing w:after="0"/>
        <w:rPr>
          <w:ins w:id="3454" w:author="Luis Miguel Palomino Becerra" w:date="2018-06-12T10:55:00Z"/>
          <w:del w:id="3455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456" w:author="Luis Miguel Palomino Becerra" w:date="2018-06-12T10:55:00Z">
        <w:del w:id="3457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CALLE 61 # 7-51. Chapinero</w:delText>
          </w:r>
        </w:del>
      </w:ins>
    </w:p>
    <w:p w:rsidR="001F73C8" w:rsidDel="00B50AF5" w:rsidRDefault="001F73C8" w:rsidP="001F73C8">
      <w:pPr>
        <w:spacing w:after="0"/>
        <w:rPr>
          <w:ins w:id="3458" w:author="Luis Miguel Palomino Becerra" w:date="2018-06-12T10:55:00Z"/>
          <w:del w:id="3459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460" w:author="Luis Miguel Palomino Becerra" w:date="2018-06-12T10:55:00Z">
        <w:del w:id="3461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462" w:author="Luis Miguel Palomino Becerra" w:date="2018-06-12T10:55:00Z"/>
          <w:del w:id="3463" w:author="Julieth Paola Chaur Noriega" w:date="2018-06-12T14:47:00Z"/>
          <w:rFonts w:eastAsia="Arial Unicode MS"/>
          <w:sz w:val="22"/>
          <w:szCs w:val="22"/>
          <w:lang w:val="es-CO"/>
        </w:rPr>
      </w:pPr>
      <w:ins w:id="3464" w:author="Luis Miguel Palomino Becerra" w:date="2018-06-12T10:55:00Z">
        <w:del w:id="3465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466" w:author="Luis Miguel Palomino Becerra" w:date="2018-06-12T10:55:00Z"/>
          <w:del w:id="3467" w:author="Julieth Paola Chaur Noriega" w:date="2018-06-12T14:47:00Z"/>
          <w:sz w:val="22"/>
          <w:szCs w:val="22"/>
          <w:lang w:val="es-CO"/>
        </w:rPr>
      </w:pPr>
      <w:ins w:id="3468" w:author="Luis Miguel Palomino Becerra" w:date="2018-06-12T10:55:00Z">
        <w:del w:id="3469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470" w:author="Luis Miguel Palomino Becerra" w:date="2018-06-12T11:01:00Z">
        <w:del w:id="3471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34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472" w:author="Luis Miguel Palomino Becerra" w:date="2018-06-12T10:55:00Z"/>
          <w:del w:id="3473" w:author="Julieth Paola Chaur Noriega" w:date="2018-06-12T14:47:00Z"/>
          <w:sz w:val="22"/>
          <w:szCs w:val="22"/>
        </w:rPr>
      </w:pPr>
      <w:ins w:id="3474" w:author="Luis Miguel Palomino Becerra" w:date="2018-06-12T10:55:00Z">
        <w:del w:id="347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476" w:author="Luis Miguel Palomino Becerra" w:date="2018-06-12T10:55:00Z"/>
          <w:del w:id="3477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478" w:author="Luis Miguel Palomino Becerra" w:date="2018-06-12T10:55:00Z"/>
          <w:del w:id="3479" w:author="Julieth Paola Chaur Noriega" w:date="2018-06-12T14:47:00Z"/>
          <w:rFonts w:ascii="Times New Roman" w:hAnsi="Times New Roman"/>
        </w:rPr>
      </w:pPr>
      <w:ins w:id="3480" w:author="Luis Miguel Palomino Becerra" w:date="2018-06-12T10:55:00Z">
        <w:del w:id="348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482" w:author="Luis Miguel Palomino Becerra" w:date="2018-06-12T10:55:00Z"/>
          <w:del w:id="348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484" w:author="Luis Miguel Palomino Becerra" w:date="2018-06-12T10:55:00Z"/>
          <w:del w:id="3485" w:author="Julieth Paola Chaur Noriega" w:date="2018-06-12T14:47:00Z"/>
          <w:rFonts w:ascii="Times New Roman" w:hAnsi="Times New Roman"/>
        </w:rPr>
      </w:pPr>
      <w:ins w:id="3486" w:author="Luis Miguel Palomino Becerra" w:date="2018-06-12T10:55:00Z">
        <w:del w:id="348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488" w:author="Luis Miguel Palomino Becerra" w:date="2018-06-12T10:55:00Z"/>
          <w:del w:id="348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490" w:author="Luis Miguel Palomino Becerra" w:date="2018-06-12T10:55:00Z"/>
          <w:del w:id="349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492" w:author="Luis Miguel Palomino Becerra" w:date="2018-06-12T10:55:00Z">
        <w:del w:id="349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494" w:author="Luis Miguel Palomino Becerra" w:date="2018-06-12T10:55:00Z"/>
          <w:del w:id="349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496" w:author="Luis Miguel Palomino Becerra" w:date="2018-06-12T10:55:00Z">
        <w:del w:id="349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498" w:author="Luis Miguel Palomino Becerra" w:date="2018-06-12T10:55:00Z"/>
          <w:del w:id="3499" w:author="Julieth Paola Chaur Noriega" w:date="2018-06-12T14:47:00Z"/>
          <w:rFonts w:ascii="Times New Roman" w:hAnsi="Times New Roman"/>
        </w:rPr>
      </w:pPr>
      <w:ins w:id="3500" w:author="Luis Miguel Palomino Becerra" w:date="2018-06-12T10:55:00Z">
        <w:del w:id="350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502" w:author="Luis Miguel Palomino Becerra" w:date="2018-06-12T12:24:00Z">
        <w:del w:id="350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504" w:author="Luis Miguel Palomino Becerra" w:date="2018-06-12T10:55:00Z">
        <w:del w:id="350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506" w:author="Luis Miguel Palomino Becerra" w:date="2018-06-12T10:55:00Z"/>
          <w:del w:id="3507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508" w:author="Luis Miguel Palomino Becerra" w:date="2018-06-12T10:55:00Z"/>
          <w:del w:id="3509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3510" w:author="Luis Miguel Palomino Becerra" w:date="2018-06-12T10:55:00Z"/>
          <w:del w:id="3511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spacing w:after="0"/>
        <w:jc w:val="center"/>
        <w:rPr>
          <w:ins w:id="3512" w:author="Luis Miguel Palomino Becerra" w:date="2018-06-12T10:55:00Z"/>
          <w:del w:id="3513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514" w:author="Luis Miguel Palomino Becerra" w:date="2018-06-12T10:56:00Z"/>
          <w:del w:id="3515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516" w:author="Luis Miguel Palomino Becerra" w:date="2018-06-12T10:56:00Z">
        <w:del w:id="3517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518" w:author="Luis Miguel Palomino Becerra" w:date="2018-06-12T10:56:00Z"/>
          <w:del w:id="3519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520" w:author="Luis Miguel Palomino Becerra" w:date="2018-06-12T10:56:00Z">
        <w:del w:id="3521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522" w:author="Luis Miguel Palomino Becerra" w:date="2018-06-12T10:56:00Z"/>
          <w:del w:id="3523" w:author="Julieth Paola Chaur Noriega" w:date="2018-06-12T14:47:00Z"/>
          <w:szCs w:val="24"/>
        </w:rPr>
      </w:pPr>
      <w:ins w:id="3524" w:author="Luis Miguel Palomino Becerra" w:date="2018-06-12T10:56:00Z">
        <w:del w:id="3525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526" w:author="Luis Miguel Palomino Becerra" w:date="2018-06-12T10:56:00Z"/>
          <w:del w:id="3527" w:author="Julieth Paola Chaur Noriega" w:date="2018-06-12T14:47:00Z"/>
          <w:rFonts w:ascii="Times New Roman" w:hAnsi="Times New Roman"/>
          <w:sz w:val="24"/>
          <w:szCs w:val="24"/>
        </w:rPr>
      </w:pPr>
      <w:ins w:id="3528" w:author="Luis Miguel Palomino Becerra" w:date="2018-06-12T10:56:00Z">
        <w:del w:id="3529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530" w:author="Luis Miguel Palomino Becerra" w:date="2018-06-12T10:56:00Z"/>
          <w:del w:id="3531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26029F" w:rsidDel="00B50AF5" w:rsidRDefault="001F73C8" w:rsidP="001F73C8">
      <w:pPr>
        <w:spacing w:after="0"/>
        <w:rPr>
          <w:ins w:id="3532" w:author="Luis Miguel Palomino Becerra" w:date="2018-06-12T10:56:00Z"/>
          <w:del w:id="3533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534" w:author="Luis Miguel Palomino Becerra" w:date="2018-06-12T10:56:00Z">
        <w:del w:id="3535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 xml:space="preserve">Señores </w:delText>
          </w:r>
        </w:del>
      </w:ins>
    </w:p>
    <w:p w:rsidR="001F73C8" w:rsidRPr="0026029F" w:rsidDel="00B50AF5" w:rsidRDefault="001F73C8" w:rsidP="001F73C8">
      <w:pPr>
        <w:spacing w:after="0"/>
        <w:rPr>
          <w:ins w:id="3536" w:author="Luis Miguel Palomino Becerra" w:date="2018-06-12T10:56:00Z"/>
          <w:del w:id="3537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538" w:author="Luis Miguel Palomino Becerra" w:date="2018-06-12T10:56:00Z">
        <w:del w:id="3539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INSPECCIÓN 2C DISTRITAL DE POLICÍA DE BOGOTA.</w:delText>
          </w:r>
        </w:del>
      </w:ins>
    </w:p>
    <w:p w:rsidR="001F73C8" w:rsidRPr="0026029F" w:rsidDel="00B50AF5" w:rsidRDefault="001F73C8" w:rsidP="001F73C8">
      <w:pPr>
        <w:spacing w:after="0"/>
        <w:rPr>
          <w:ins w:id="3540" w:author="Luis Miguel Palomino Becerra" w:date="2018-06-12T10:56:00Z"/>
          <w:del w:id="3541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542" w:author="Luis Miguel Palomino Becerra" w:date="2018-06-12T10:56:00Z">
        <w:del w:id="3543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CALLE 61 # 7-51. Chapinero</w:delText>
          </w:r>
        </w:del>
      </w:ins>
    </w:p>
    <w:p w:rsidR="001F73C8" w:rsidDel="00B50AF5" w:rsidRDefault="001F73C8" w:rsidP="001F73C8">
      <w:pPr>
        <w:spacing w:after="0"/>
        <w:rPr>
          <w:ins w:id="3544" w:author="Luis Miguel Palomino Becerra" w:date="2018-06-12T10:56:00Z"/>
          <w:del w:id="3545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546" w:author="Luis Miguel Palomino Becerra" w:date="2018-06-12T10:56:00Z">
        <w:del w:id="3547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548" w:author="Luis Miguel Palomino Becerra" w:date="2018-06-12T10:56:00Z"/>
          <w:del w:id="3549" w:author="Julieth Paola Chaur Noriega" w:date="2018-06-12T14:47:00Z"/>
          <w:rFonts w:eastAsia="Arial Unicode MS"/>
          <w:sz w:val="22"/>
          <w:szCs w:val="22"/>
          <w:lang w:val="es-CO"/>
        </w:rPr>
      </w:pPr>
      <w:ins w:id="3550" w:author="Luis Miguel Palomino Becerra" w:date="2018-06-12T10:56:00Z">
        <w:del w:id="3551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552" w:author="Luis Miguel Palomino Becerra" w:date="2018-06-12T10:56:00Z"/>
          <w:del w:id="3553" w:author="Julieth Paola Chaur Noriega" w:date="2018-06-12T14:47:00Z"/>
          <w:sz w:val="22"/>
          <w:szCs w:val="22"/>
          <w:lang w:val="es-CO"/>
        </w:rPr>
      </w:pPr>
      <w:ins w:id="3554" w:author="Luis Miguel Palomino Becerra" w:date="2018-06-12T10:56:00Z">
        <w:del w:id="3555" w:author="Julieth Paola Chaur Noriega" w:date="2018-06-12T14:47:00Z">
          <w:r w:rsidRPr="00A84AE6"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556" w:author="Luis Miguel Palomino Becerra" w:date="2018-06-12T11:01:00Z">
        <w:del w:id="3557" w:author="Julieth Paola Chaur Noriega" w:date="2018-06-12T14:47:00Z">
          <w:r w:rsidR="00F632DB" w:rsidDel="00B50AF5">
            <w:rPr>
              <w:sz w:val="22"/>
              <w:szCs w:val="22"/>
              <w:lang w:val="es-CO"/>
            </w:rPr>
            <w:delText>34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558" w:author="Luis Miguel Palomino Becerra" w:date="2018-06-12T10:56:00Z"/>
          <w:del w:id="3559" w:author="Julieth Paola Chaur Noriega" w:date="2018-06-12T14:47:00Z"/>
          <w:sz w:val="22"/>
          <w:szCs w:val="22"/>
        </w:rPr>
      </w:pPr>
      <w:ins w:id="3560" w:author="Luis Miguel Palomino Becerra" w:date="2018-06-12T10:56:00Z">
        <w:del w:id="3561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562" w:author="Luis Miguel Palomino Becerra" w:date="2018-06-12T10:56:00Z"/>
          <w:del w:id="3563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564" w:author="Luis Miguel Palomino Becerra" w:date="2018-06-12T10:56:00Z"/>
          <w:del w:id="3565" w:author="Julieth Paola Chaur Noriega" w:date="2018-06-12T14:47:00Z"/>
          <w:rFonts w:ascii="Times New Roman" w:hAnsi="Times New Roman"/>
        </w:rPr>
      </w:pPr>
      <w:ins w:id="3566" w:author="Luis Miguel Palomino Becerra" w:date="2018-06-12T10:56:00Z">
        <w:del w:id="3567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568" w:author="Luis Miguel Palomino Becerra" w:date="2018-06-12T10:56:00Z"/>
          <w:del w:id="356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570" w:author="Luis Miguel Palomino Becerra" w:date="2018-06-12T10:56:00Z"/>
          <w:del w:id="3571" w:author="Julieth Paola Chaur Noriega" w:date="2018-06-12T14:47:00Z"/>
          <w:rFonts w:ascii="Times New Roman" w:hAnsi="Times New Roman"/>
        </w:rPr>
      </w:pPr>
      <w:ins w:id="3572" w:author="Luis Miguel Palomino Becerra" w:date="2018-06-12T10:56:00Z">
        <w:del w:id="3573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574" w:author="Luis Miguel Palomino Becerra" w:date="2018-06-12T10:56:00Z"/>
          <w:del w:id="3575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576" w:author="Luis Miguel Palomino Becerra" w:date="2018-06-12T10:56:00Z"/>
          <w:del w:id="3577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578" w:author="Luis Miguel Palomino Becerra" w:date="2018-06-12T10:56:00Z">
        <w:del w:id="3579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580" w:author="Luis Miguel Palomino Becerra" w:date="2018-06-12T10:56:00Z"/>
          <w:del w:id="358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582" w:author="Luis Miguel Palomino Becerra" w:date="2018-06-12T10:56:00Z">
        <w:del w:id="3583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584" w:author="Luis Miguel Palomino Becerra" w:date="2018-06-12T10:56:00Z"/>
          <w:del w:id="3585" w:author="Julieth Paola Chaur Noriega" w:date="2018-06-12T14:47:00Z"/>
          <w:rFonts w:ascii="Times New Roman" w:hAnsi="Times New Roman"/>
        </w:rPr>
      </w:pPr>
      <w:ins w:id="3586" w:author="Luis Miguel Palomino Becerra" w:date="2018-06-12T10:56:00Z">
        <w:del w:id="3587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588" w:author="Luis Miguel Palomino Becerra" w:date="2018-06-12T12:24:00Z">
        <w:del w:id="3589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590" w:author="Luis Miguel Palomino Becerra" w:date="2018-06-12T10:56:00Z">
        <w:del w:id="3591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592" w:author="Luis Miguel Palomino Becerra" w:date="2018-06-12T10:56:00Z"/>
          <w:del w:id="3593" w:author="Julieth Paola Chaur Noriega" w:date="2018-06-12T14:47:00Z"/>
          <w:sz w:val="22"/>
          <w:szCs w:val="22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594" w:author="Luis Miguel Palomino Becerra" w:date="2018-06-12T10:56:00Z"/>
          <w:del w:id="3595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596" w:author="Luis Miguel Palomino Becerra" w:date="2018-06-12T10:56:00Z">
        <w:del w:id="3597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598" w:author="Luis Miguel Palomino Becerra" w:date="2018-06-12T10:56:00Z"/>
          <w:del w:id="3599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600" w:author="Luis Miguel Palomino Becerra" w:date="2018-06-12T10:56:00Z">
        <w:del w:id="3601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602" w:author="Luis Miguel Palomino Becerra" w:date="2018-06-12T10:56:00Z"/>
          <w:del w:id="3603" w:author="Julieth Paola Chaur Noriega" w:date="2018-06-12T14:47:00Z"/>
          <w:szCs w:val="24"/>
        </w:rPr>
      </w:pPr>
      <w:ins w:id="3604" w:author="Luis Miguel Palomino Becerra" w:date="2018-06-12T10:56:00Z">
        <w:del w:id="3605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606" w:author="Luis Miguel Palomino Becerra" w:date="2018-06-12T10:56:00Z"/>
          <w:del w:id="3607" w:author="Julieth Paola Chaur Noriega" w:date="2018-06-12T14:47:00Z"/>
          <w:rFonts w:ascii="Times New Roman" w:hAnsi="Times New Roman"/>
          <w:sz w:val="24"/>
          <w:szCs w:val="24"/>
        </w:rPr>
      </w:pPr>
      <w:ins w:id="3608" w:author="Luis Miguel Palomino Becerra" w:date="2018-06-12T10:56:00Z">
        <w:del w:id="3609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610" w:author="Luis Miguel Palomino Becerra" w:date="2018-06-12T10:56:00Z"/>
          <w:del w:id="3611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26029F" w:rsidDel="00B50AF5" w:rsidRDefault="001F73C8" w:rsidP="001F73C8">
      <w:pPr>
        <w:spacing w:after="0"/>
        <w:rPr>
          <w:ins w:id="3612" w:author="Luis Miguel Palomino Becerra" w:date="2018-06-12T10:56:00Z"/>
          <w:del w:id="3613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614" w:author="Luis Miguel Palomino Becerra" w:date="2018-06-12T10:56:00Z">
        <w:del w:id="3615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 xml:space="preserve">Señores </w:delText>
          </w:r>
        </w:del>
      </w:ins>
    </w:p>
    <w:p w:rsidR="001F73C8" w:rsidRPr="0026029F" w:rsidDel="00B50AF5" w:rsidRDefault="001F73C8" w:rsidP="001F73C8">
      <w:pPr>
        <w:spacing w:after="0"/>
        <w:rPr>
          <w:ins w:id="3616" w:author="Luis Miguel Palomino Becerra" w:date="2018-06-12T10:56:00Z"/>
          <w:del w:id="3617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618" w:author="Luis Miguel Palomino Becerra" w:date="2018-06-12T10:56:00Z">
        <w:del w:id="3619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INSPECCIÓN 2C DISTRITAL DE POLICÍA DE BOGOTA.</w:delText>
          </w:r>
        </w:del>
      </w:ins>
    </w:p>
    <w:p w:rsidR="001F73C8" w:rsidRPr="0026029F" w:rsidDel="00B50AF5" w:rsidRDefault="001F73C8" w:rsidP="001F73C8">
      <w:pPr>
        <w:spacing w:after="0"/>
        <w:rPr>
          <w:ins w:id="3620" w:author="Luis Miguel Palomino Becerra" w:date="2018-06-12T10:56:00Z"/>
          <w:del w:id="3621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622" w:author="Luis Miguel Palomino Becerra" w:date="2018-06-12T10:56:00Z">
        <w:del w:id="3623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CALLE 61 # 7-51. Chapinero</w:delText>
          </w:r>
        </w:del>
      </w:ins>
    </w:p>
    <w:p w:rsidR="001F73C8" w:rsidDel="00B50AF5" w:rsidRDefault="001F73C8" w:rsidP="001F73C8">
      <w:pPr>
        <w:spacing w:after="0"/>
        <w:rPr>
          <w:ins w:id="3624" w:author="Luis Miguel Palomino Becerra" w:date="2018-06-12T10:56:00Z"/>
          <w:del w:id="3625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626" w:author="Luis Miguel Palomino Becerra" w:date="2018-06-12T10:56:00Z">
        <w:del w:id="3627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628" w:author="Luis Miguel Palomino Becerra" w:date="2018-06-12T10:56:00Z"/>
          <w:del w:id="3629" w:author="Julieth Paola Chaur Noriega" w:date="2018-06-12T14:47:00Z"/>
          <w:rFonts w:eastAsia="Arial Unicode MS"/>
          <w:sz w:val="22"/>
          <w:szCs w:val="22"/>
          <w:lang w:val="es-CO"/>
        </w:rPr>
      </w:pPr>
      <w:ins w:id="3630" w:author="Luis Miguel Palomino Becerra" w:date="2018-06-12T10:56:00Z">
        <w:del w:id="3631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F632DB" w:rsidP="001F73C8">
      <w:pPr>
        <w:pStyle w:val="Lista"/>
        <w:tabs>
          <w:tab w:val="left" w:pos="2800"/>
        </w:tabs>
        <w:rPr>
          <w:ins w:id="3632" w:author="Luis Miguel Palomino Becerra" w:date="2018-06-12T10:56:00Z"/>
          <w:del w:id="3633" w:author="Julieth Paola Chaur Noriega" w:date="2018-06-12T14:47:00Z"/>
          <w:sz w:val="22"/>
          <w:szCs w:val="22"/>
          <w:lang w:val="es-CO"/>
        </w:rPr>
      </w:pPr>
      <w:ins w:id="3634" w:author="Luis Miguel Palomino Becerra" w:date="2018-06-12T10:56:00Z">
        <w:del w:id="3635" w:author="Julieth Paola Chaur Noriega" w:date="2018-06-12T14:47:00Z">
          <w:r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636" w:author="Luis Miguel Palomino Becerra" w:date="2018-06-12T11:01:00Z">
        <w:del w:id="3637" w:author="Julieth Paola Chaur Noriega" w:date="2018-06-12T14:47:00Z">
          <w:r w:rsidDel="00B50AF5">
            <w:rPr>
              <w:sz w:val="22"/>
              <w:szCs w:val="22"/>
              <w:lang w:val="es-CO"/>
            </w:rPr>
            <w:delText>35</w:delText>
          </w:r>
        </w:del>
      </w:ins>
      <w:ins w:id="3638" w:author="Luis Miguel Palomino Becerra" w:date="2018-06-12T10:56:00Z">
        <w:del w:id="3639" w:author="Julieth Paola Chaur Noriega" w:date="2018-06-12T14:47:00Z">
          <w:r w:rsidR="001F73C8"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640" w:author="Luis Miguel Palomino Becerra" w:date="2018-06-12T10:56:00Z"/>
          <w:del w:id="3641" w:author="Julieth Paola Chaur Noriega" w:date="2018-06-12T14:47:00Z"/>
          <w:sz w:val="22"/>
          <w:szCs w:val="22"/>
        </w:rPr>
      </w:pPr>
      <w:ins w:id="3642" w:author="Luis Miguel Palomino Becerra" w:date="2018-06-12T10:56:00Z">
        <w:del w:id="3643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644" w:author="Luis Miguel Palomino Becerra" w:date="2018-06-12T10:56:00Z"/>
          <w:del w:id="3645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646" w:author="Luis Miguel Palomino Becerra" w:date="2018-06-12T10:56:00Z"/>
          <w:del w:id="3647" w:author="Julieth Paola Chaur Noriega" w:date="2018-06-12T14:47:00Z"/>
          <w:rFonts w:ascii="Times New Roman" w:hAnsi="Times New Roman"/>
        </w:rPr>
      </w:pPr>
      <w:ins w:id="3648" w:author="Luis Miguel Palomino Becerra" w:date="2018-06-12T10:56:00Z">
        <w:del w:id="3649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650" w:author="Luis Miguel Palomino Becerra" w:date="2018-06-12T10:56:00Z"/>
          <w:del w:id="3651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652" w:author="Luis Miguel Palomino Becerra" w:date="2018-06-12T10:56:00Z"/>
          <w:del w:id="3653" w:author="Julieth Paola Chaur Noriega" w:date="2018-06-12T14:47:00Z"/>
          <w:rFonts w:ascii="Times New Roman" w:hAnsi="Times New Roman"/>
        </w:rPr>
      </w:pPr>
      <w:ins w:id="3654" w:author="Luis Miguel Palomino Becerra" w:date="2018-06-12T10:56:00Z">
        <w:del w:id="3655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656" w:author="Luis Miguel Palomino Becerra" w:date="2018-06-12T10:56:00Z"/>
          <w:del w:id="3657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658" w:author="Luis Miguel Palomino Becerra" w:date="2018-06-12T10:56:00Z"/>
          <w:del w:id="3659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660" w:author="Luis Miguel Palomino Becerra" w:date="2018-06-12T10:56:00Z">
        <w:del w:id="3661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662" w:author="Luis Miguel Palomino Becerra" w:date="2018-06-12T10:56:00Z"/>
          <w:del w:id="3663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664" w:author="Luis Miguel Palomino Becerra" w:date="2018-06-12T10:56:00Z">
        <w:del w:id="3665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666" w:author="Luis Miguel Palomino Becerra" w:date="2018-06-12T10:56:00Z"/>
          <w:del w:id="3667" w:author="Julieth Paola Chaur Noriega" w:date="2018-06-12T14:47:00Z"/>
          <w:rFonts w:ascii="Times New Roman" w:hAnsi="Times New Roman"/>
        </w:rPr>
      </w:pPr>
      <w:ins w:id="3668" w:author="Luis Miguel Palomino Becerra" w:date="2018-06-12T10:56:00Z">
        <w:del w:id="3669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670" w:author="Luis Miguel Palomino Becerra" w:date="2018-06-12T12:24:00Z">
        <w:del w:id="3671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672" w:author="Luis Miguel Palomino Becerra" w:date="2018-06-12T10:56:00Z">
        <w:del w:id="3673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674" w:author="Luis Miguel Palomino Becerra" w:date="2018-06-12T10:56:00Z"/>
          <w:del w:id="3675" w:author="Julieth Paola Chaur Noriega" w:date="2018-06-12T14:47:00Z"/>
          <w:sz w:val="22"/>
          <w:szCs w:val="22"/>
        </w:rPr>
      </w:pPr>
    </w:p>
    <w:p w:rsidR="001F73C8" w:rsidDel="00B50AF5" w:rsidRDefault="001F73C8">
      <w:pPr>
        <w:spacing w:after="0"/>
        <w:jc w:val="center"/>
        <w:rPr>
          <w:ins w:id="3676" w:author="Luis Miguel Palomino Becerra" w:date="2018-06-12T10:56:00Z"/>
          <w:del w:id="3677" w:author="Julieth Paola Chaur Noriega" w:date="2018-06-12T14:47:00Z"/>
          <w:rFonts w:ascii="Times New Roman" w:hAnsi="Times New Roman"/>
          <w:b/>
        </w:rPr>
        <w:pPrChange w:id="3678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3679" w:author="Luis Miguel Palomino Becerra" w:date="2018-06-12T10:56:00Z"/>
          <w:del w:id="3680" w:author="Julieth Paola Chaur Noriega" w:date="2018-06-12T14:47:00Z"/>
          <w:rFonts w:ascii="Times New Roman" w:hAnsi="Times New Roman"/>
          <w:b/>
        </w:rPr>
        <w:pPrChange w:id="3681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3682" w:author="Luis Miguel Palomino Becerra" w:date="2018-06-12T10:56:00Z"/>
          <w:del w:id="3683" w:author="Julieth Paola Chaur Noriega" w:date="2018-06-12T14:47:00Z"/>
          <w:rFonts w:ascii="Times New Roman" w:hAnsi="Times New Roman"/>
          <w:b/>
        </w:rPr>
        <w:pPrChange w:id="3684" w:author="Luis Miguel Palomino Becerra" w:date="2018-06-12T10:16:00Z">
          <w:pPr>
            <w:jc w:val="center"/>
          </w:pPr>
        </w:pPrChange>
      </w:pPr>
    </w:p>
    <w:p w:rsidR="001F73C8" w:rsidDel="00B50AF5" w:rsidRDefault="001F73C8">
      <w:pPr>
        <w:spacing w:after="0"/>
        <w:jc w:val="center"/>
        <w:rPr>
          <w:ins w:id="3685" w:author="Luis Miguel Palomino Becerra" w:date="2018-06-12T10:56:00Z"/>
          <w:del w:id="3686" w:author="Julieth Paola Chaur Noriega" w:date="2018-06-12T14:47:00Z"/>
          <w:rFonts w:ascii="Times New Roman" w:hAnsi="Times New Roman"/>
          <w:b/>
        </w:rPr>
        <w:pPrChange w:id="3687" w:author="Luis Miguel Palomino Becerra" w:date="2018-06-12T10:16:00Z">
          <w:pPr>
            <w:jc w:val="center"/>
          </w:pPr>
        </w:pPrChange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688" w:author="Luis Miguel Palomino Becerra" w:date="2018-06-12T10:56:00Z"/>
          <w:del w:id="3689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690" w:author="Luis Miguel Palomino Becerra" w:date="2018-06-12T10:56:00Z">
        <w:del w:id="3691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692" w:author="Luis Miguel Palomino Becerra" w:date="2018-06-12T10:56:00Z"/>
          <w:del w:id="3693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694" w:author="Luis Miguel Palomino Becerra" w:date="2018-06-12T10:56:00Z">
        <w:del w:id="3695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696" w:author="Luis Miguel Palomino Becerra" w:date="2018-06-12T10:56:00Z"/>
          <w:del w:id="3697" w:author="Julieth Paola Chaur Noriega" w:date="2018-06-12T14:47:00Z"/>
          <w:szCs w:val="24"/>
        </w:rPr>
      </w:pPr>
      <w:ins w:id="3698" w:author="Luis Miguel Palomino Becerra" w:date="2018-06-12T10:56:00Z">
        <w:del w:id="3699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700" w:author="Luis Miguel Palomino Becerra" w:date="2018-06-12T10:56:00Z"/>
          <w:del w:id="3701" w:author="Julieth Paola Chaur Noriega" w:date="2018-06-12T14:47:00Z"/>
          <w:rFonts w:ascii="Times New Roman" w:hAnsi="Times New Roman"/>
          <w:sz w:val="24"/>
          <w:szCs w:val="24"/>
        </w:rPr>
      </w:pPr>
      <w:ins w:id="3702" w:author="Luis Miguel Palomino Becerra" w:date="2018-06-12T10:56:00Z">
        <w:del w:id="3703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704" w:author="Luis Miguel Palomino Becerra" w:date="2018-06-12T10:56:00Z"/>
          <w:del w:id="3705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26029F" w:rsidDel="00B50AF5" w:rsidRDefault="001F73C8" w:rsidP="001F73C8">
      <w:pPr>
        <w:spacing w:after="0"/>
        <w:rPr>
          <w:ins w:id="3706" w:author="Luis Miguel Palomino Becerra" w:date="2018-06-12T10:56:00Z"/>
          <w:del w:id="3707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08" w:author="Luis Miguel Palomino Becerra" w:date="2018-06-12T10:56:00Z">
        <w:del w:id="3709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 xml:space="preserve">Señores </w:delText>
          </w:r>
        </w:del>
      </w:ins>
    </w:p>
    <w:p w:rsidR="001F73C8" w:rsidRPr="0026029F" w:rsidDel="00B50AF5" w:rsidRDefault="001F73C8" w:rsidP="001F73C8">
      <w:pPr>
        <w:spacing w:after="0"/>
        <w:rPr>
          <w:ins w:id="3710" w:author="Luis Miguel Palomino Becerra" w:date="2018-06-12T10:56:00Z"/>
          <w:del w:id="3711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12" w:author="Luis Miguel Palomino Becerra" w:date="2018-06-12T10:56:00Z">
        <w:del w:id="3713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INSPECCIÓN 2C DISTRITAL DE POLICÍA DE BOGOTA.</w:delText>
          </w:r>
        </w:del>
      </w:ins>
    </w:p>
    <w:p w:rsidR="001F73C8" w:rsidRPr="0026029F" w:rsidDel="00B50AF5" w:rsidRDefault="001F73C8" w:rsidP="001F73C8">
      <w:pPr>
        <w:spacing w:after="0"/>
        <w:rPr>
          <w:ins w:id="3714" w:author="Luis Miguel Palomino Becerra" w:date="2018-06-12T10:56:00Z"/>
          <w:del w:id="3715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16" w:author="Luis Miguel Palomino Becerra" w:date="2018-06-12T10:56:00Z">
        <w:del w:id="3717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CALLE 61 # 7-51. Chapinero</w:delText>
          </w:r>
        </w:del>
      </w:ins>
    </w:p>
    <w:p w:rsidR="001F73C8" w:rsidDel="00B50AF5" w:rsidRDefault="001F73C8" w:rsidP="001F73C8">
      <w:pPr>
        <w:spacing w:after="0"/>
        <w:rPr>
          <w:ins w:id="3718" w:author="Luis Miguel Palomino Becerra" w:date="2018-06-12T10:56:00Z"/>
          <w:del w:id="3719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20" w:author="Luis Miguel Palomino Becerra" w:date="2018-06-12T10:56:00Z">
        <w:del w:id="3721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722" w:author="Luis Miguel Palomino Becerra" w:date="2018-06-12T10:56:00Z"/>
          <w:del w:id="3723" w:author="Julieth Paola Chaur Noriega" w:date="2018-06-12T14:47:00Z"/>
          <w:rFonts w:eastAsia="Arial Unicode MS"/>
          <w:sz w:val="22"/>
          <w:szCs w:val="22"/>
          <w:lang w:val="es-CO"/>
        </w:rPr>
      </w:pPr>
      <w:ins w:id="3724" w:author="Luis Miguel Palomino Becerra" w:date="2018-06-12T10:56:00Z">
        <w:del w:id="3725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F632DB" w:rsidP="001F73C8">
      <w:pPr>
        <w:pStyle w:val="Lista"/>
        <w:tabs>
          <w:tab w:val="left" w:pos="2800"/>
        </w:tabs>
        <w:rPr>
          <w:ins w:id="3726" w:author="Luis Miguel Palomino Becerra" w:date="2018-06-12T10:56:00Z"/>
          <w:del w:id="3727" w:author="Julieth Paola Chaur Noriega" w:date="2018-06-12T14:47:00Z"/>
          <w:sz w:val="22"/>
          <w:szCs w:val="22"/>
          <w:lang w:val="es-CO"/>
        </w:rPr>
      </w:pPr>
      <w:ins w:id="3728" w:author="Luis Miguel Palomino Becerra" w:date="2018-06-12T10:56:00Z">
        <w:del w:id="3729" w:author="Julieth Paola Chaur Noriega" w:date="2018-06-12T14:47:00Z">
          <w:r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730" w:author="Luis Miguel Palomino Becerra" w:date="2018-06-12T11:01:00Z">
        <w:del w:id="3731" w:author="Julieth Paola Chaur Noriega" w:date="2018-06-12T14:47:00Z">
          <w:r w:rsidDel="00B50AF5">
            <w:rPr>
              <w:sz w:val="22"/>
              <w:szCs w:val="22"/>
              <w:lang w:val="es-CO"/>
            </w:rPr>
            <w:delText>35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732" w:author="Luis Miguel Palomino Becerra" w:date="2018-06-12T10:56:00Z"/>
          <w:del w:id="3733" w:author="Julieth Paola Chaur Noriega" w:date="2018-06-12T14:47:00Z"/>
          <w:sz w:val="22"/>
          <w:szCs w:val="22"/>
        </w:rPr>
      </w:pPr>
      <w:ins w:id="3734" w:author="Luis Miguel Palomino Becerra" w:date="2018-06-12T10:56:00Z">
        <w:del w:id="373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736" w:author="Luis Miguel Palomino Becerra" w:date="2018-06-12T10:56:00Z"/>
          <w:del w:id="3737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738" w:author="Luis Miguel Palomino Becerra" w:date="2018-06-12T10:56:00Z"/>
          <w:del w:id="3739" w:author="Julieth Paola Chaur Noriega" w:date="2018-06-12T14:47:00Z"/>
          <w:rFonts w:ascii="Times New Roman" w:hAnsi="Times New Roman"/>
        </w:rPr>
      </w:pPr>
      <w:ins w:id="3740" w:author="Luis Miguel Palomino Becerra" w:date="2018-06-12T10:56:00Z">
        <w:del w:id="374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742" w:author="Luis Miguel Palomino Becerra" w:date="2018-06-12T10:56:00Z"/>
          <w:del w:id="374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744" w:author="Luis Miguel Palomino Becerra" w:date="2018-06-12T10:56:00Z"/>
          <w:del w:id="3745" w:author="Julieth Paola Chaur Noriega" w:date="2018-06-12T14:47:00Z"/>
          <w:rFonts w:ascii="Times New Roman" w:hAnsi="Times New Roman"/>
        </w:rPr>
      </w:pPr>
      <w:ins w:id="3746" w:author="Luis Miguel Palomino Becerra" w:date="2018-06-12T10:56:00Z">
        <w:del w:id="374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748" w:author="Luis Miguel Palomino Becerra" w:date="2018-06-12T10:56:00Z"/>
          <w:del w:id="374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750" w:author="Luis Miguel Palomino Becerra" w:date="2018-06-12T10:56:00Z"/>
          <w:del w:id="375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752" w:author="Luis Miguel Palomino Becerra" w:date="2018-06-12T10:56:00Z">
        <w:del w:id="375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754" w:author="Luis Miguel Palomino Becerra" w:date="2018-06-12T10:56:00Z"/>
          <w:del w:id="375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756" w:author="Luis Miguel Palomino Becerra" w:date="2018-06-12T10:56:00Z">
        <w:del w:id="375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758" w:author="Luis Miguel Palomino Becerra" w:date="2018-06-12T10:56:00Z"/>
          <w:del w:id="3759" w:author="Julieth Paola Chaur Noriega" w:date="2018-06-12T14:47:00Z"/>
          <w:rFonts w:ascii="Times New Roman" w:hAnsi="Times New Roman"/>
        </w:rPr>
      </w:pPr>
      <w:ins w:id="3760" w:author="Luis Miguel Palomino Becerra" w:date="2018-06-12T10:56:00Z">
        <w:del w:id="376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762" w:author="Luis Miguel Palomino Becerra" w:date="2018-06-12T12:24:00Z">
        <w:del w:id="376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764" w:author="Luis Miguel Palomino Becerra" w:date="2018-06-12T10:56:00Z">
        <w:del w:id="376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766" w:author="Luis Miguel Palomino Becerra" w:date="2018-06-12T10:56:00Z"/>
          <w:del w:id="376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768" w:author="Luis Miguel Palomino Becerra" w:date="2018-06-12T10:56:00Z">
        <w:del w:id="376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770" w:author="Luis Miguel Palomino Becerra" w:date="2018-06-12T10:56:00Z"/>
          <w:del w:id="377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772" w:author="Luis Miguel Palomino Becerra" w:date="2018-06-12T10:56:00Z">
        <w:del w:id="377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774" w:author="Luis Miguel Palomino Becerra" w:date="2018-06-12T10:56:00Z"/>
          <w:del w:id="3775" w:author="Julieth Paola Chaur Noriega" w:date="2018-06-12T14:47:00Z"/>
          <w:szCs w:val="24"/>
        </w:rPr>
      </w:pPr>
      <w:ins w:id="3776" w:author="Luis Miguel Palomino Becerra" w:date="2018-06-12T10:56:00Z">
        <w:del w:id="377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778" w:author="Luis Miguel Palomino Becerra" w:date="2018-06-12T10:56:00Z"/>
          <w:del w:id="3779" w:author="Julieth Paola Chaur Noriega" w:date="2018-06-12T14:47:00Z"/>
          <w:rFonts w:ascii="Times New Roman" w:hAnsi="Times New Roman"/>
          <w:sz w:val="24"/>
          <w:szCs w:val="24"/>
        </w:rPr>
      </w:pPr>
      <w:ins w:id="3780" w:author="Luis Miguel Palomino Becerra" w:date="2018-06-12T10:56:00Z">
        <w:del w:id="378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782" w:author="Luis Miguel Palomino Becerra" w:date="2018-06-12T10:56:00Z"/>
          <w:del w:id="378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26029F" w:rsidDel="00B50AF5" w:rsidRDefault="001F73C8" w:rsidP="001F73C8">
      <w:pPr>
        <w:spacing w:after="0"/>
        <w:rPr>
          <w:ins w:id="3784" w:author="Luis Miguel Palomino Becerra" w:date="2018-06-12T10:56:00Z"/>
          <w:del w:id="3785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86" w:author="Luis Miguel Palomino Becerra" w:date="2018-06-12T10:56:00Z">
        <w:del w:id="3787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 xml:space="preserve">Señores </w:delText>
          </w:r>
        </w:del>
      </w:ins>
    </w:p>
    <w:p w:rsidR="001F73C8" w:rsidRPr="0026029F" w:rsidDel="00B50AF5" w:rsidRDefault="001F73C8" w:rsidP="001F73C8">
      <w:pPr>
        <w:spacing w:after="0"/>
        <w:rPr>
          <w:ins w:id="3788" w:author="Luis Miguel Palomino Becerra" w:date="2018-06-12T10:56:00Z"/>
          <w:del w:id="3789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90" w:author="Luis Miguel Palomino Becerra" w:date="2018-06-12T10:56:00Z">
        <w:del w:id="3791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ALCALDÍA LOCAL DE CHAPINERO</w:delText>
          </w:r>
        </w:del>
      </w:ins>
    </w:p>
    <w:p w:rsidR="001F73C8" w:rsidRPr="0026029F" w:rsidDel="00B50AF5" w:rsidRDefault="001F73C8" w:rsidP="001F73C8">
      <w:pPr>
        <w:spacing w:after="0"/>
        <w:rPr>
          <w:ins w:id="3792" w:author="Luis Miguel Palomino Becerra" w:date="2018-06-12T10:56:00Z"/>
          <w:del w:id="3793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94" w:author="Luis Miguel Palomino Becerra" w:date="2018-06-12T10:56:00Z">
        <w:del w:id="3795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Calle 61 No 7-51</w:delText>
          </w:r>
        </w:del>
      </w:ins>
    </w:p>
    <w:p w:rsidR="001F73C8" w:rsidDel="00B50AF5" w:rsidRDefault="001F73C8" w:rsidP="001F73C8">
      <w:pPr>
        <w:spacing w:after="0"/>
        <w:rPr>
          <w:ins w:id="3796" w:author="Luis Miguel Palomino Becerra" w:date="2018-06-12T10:56:00Z"/>
          <w:del w:id="3797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798" w:author="Luis Miguel Palomino Becerra" w:date="2018-06-12T10:56:00Z">
        <w:del w:id="3799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800" w:author="Luis Miguel Palomino Becerra" w:date="2018-06-12T10:56:00Z"/>
          <w:del w:id="3801" w:author="Julieth Paola Chaur Noriega" w:date="2018-06-12T14:47:00Z"/>
          <w:rFonts w:eastAsia="Arial Unicode MS"/>
          <w:sz w:val="22"/>
          <w:szCs w:val="22"/>
          <w:lang w:val="es-CO"/>
        </w:rPr>
      </w:pPr>
      <w:ins w:id="3802" w:author="Luis Miguel Palomino Becerra" w:date="2018-06-12T10:56:00Z">
        <w:del w:id="3803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F632DB" w:rsidP="001F73C8">
      <w:pPr>
        <w:pStyle w:val="Lista"/>
        <w:tabs>
          <w:tab w:val="left" w:pos="2800"/>
        </w:tabs>
        <w:rPr>
          <w:ins w:id="3804" w:author="Luis Miguel Palomino Becerra" w:date="2018-06-12T10:56:00Z"/>
          <w:del w:id="3805" w:author="Julieth Paola Chaur Noriega" w:date="2018-06-12T14:47:00Z"/>
          <w:sz w:val="22"/>
          <w:szCs w:val="22"/>
          <w:lang w:val="es-CO"/>
        </w:rPr>
      </w:pPr>
      <w:ins w:id="3806" w:author="Luis Miguel Palomino Becerra" w:date="2018-06-12T10:56:00Z">
        <w:del w:id="3807" w:author="Julieth Paola Chaur Noriega" w:date="2018-06-12T14:47:00Z">
          <w:r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808" w:author="Luis Miguel Palomino Becerra" w:date="2018-06-12T11:01:00Z">
        <w:del w:id="3809" w:author="Julieth Paola Chaur Noriega" w:date="2018-06-12T14:47:00Z">
          <w:r w:rsidDel="00B50AF5">
            <w:rPr>
              <w:sz w:val="22"/>
              <w:szCs w:val="22"/>
              <w:lang w:val="es-CO"/>
            </w:rPr>
            <w:delText>36</w:delText>
          </w:r>
        </w:del>
      </w:ins>
      <w:ins w:id="3810" w:author="Luis Miguel Palomino Becerra" w:date="2018-06-12T10:56:00Z">
        <w:del w:id="3811" w:author="Julieth Paola Chaur Noriega" w:date="2018-06-12T14:47:00Z">
          <w:r w:rsidR="001F73C8"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812" w:author="Luis Miguel Palomino Becerra" w:date="2018-06-12T10:56:00Z"/>
          <w:del w:id="3813" w:author="Julieth Paola Chaur Noriega" w:date="2018-06-12T14:47:00Z"/>
          <w:sz w:val="22"/>
          <w:szCs w:val="22"/>
        </w:rPr>
      </w:pPr>
      <w:ins w:id="3814" w:author="Luis Miguel Palomino Becerra" w:date="2018-06-12T10:56:00Z">
        <w:del w:id="381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816" w:author="Luis Miguel Palomino Becerra" w:date="2018-06-12T10:56:00Z"/>
          <w:del w:id="3817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818" w:author="Luis Miguel Palomino Becerra" w:date="2018-06-12T10:56:00Z"/>
          <w:del w:id="3819" w:author="Julieth Paola Chaur Noriega" w:date="2018-06-12T14:47:00Z"/>
          <w:rFonts w:ascii="Times New Roman" w:hAnsi="Times New Roman"/>
        </w:rPr>
      </w:pPr>
      <w:ins w:id="3820" w:author="Luis Miguel Palomino Becerra" w:date="2018-06-12T10:56:00Z">
        <w:del w:id="382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822" w:author="Luis Miguel Palomino Becerra" w:date="2018-06-12T10:56:00Z"/>
          <w:del w:id="382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824" w:author="Luis Miguel Palomino Becerra" w:date="2018-06-12T10:56:00Z"/>
          <w:del w:id="3825" w:author="Julieth Paola Chaur Noriega" w:date="2018-06-12T14:47:00Z"/>
          <w:rFonts w:ascii="Times New Roman" w:hAnsi="Times New Roman"/>
        </w:rPr>
      </w:pPr>
      <w:ins w:id="3826" w:author="Luis Miguel Palomino Becerra" w:date="2018-06-12T10:56:00Z">
        <w:del w:id="382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828" w:author="Luis Miguel Palomino Becerra" w:date="2018-06-12T10:56:00Z"/>
          <w:del w:id="382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830" w:author="Luis Miguel Palomino Becerra" w:date="2018-06-12T10:56:00Z"/>
          <w:del w:id="383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832" w:author="Luis Miguel Palomino Becerra" w:date="2018-06-12T10:56:00Z">
        <w:del w:id="383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834" w:author="Luis Miguel Palomino Becerra" w:date="2018-06-12T10:56:00Z"/>
          <w:del w:id="383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836" w:author="Luis Miguel Palomino Becerra" w:date="2018-06-12T10:56:00Z">
        <w:del w:id="383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838" w:author="Luis Miguel Palomino Becerra" w:date="2018-06-12T10:56:00Z"/>
          <w:del w:id="3839" w:author="Julieth Paola Chaur Noriega" w:date="2018-06-12T14:47:00Z"/>
          <w:rFonts w:ascii="Times New Roman" w:hAnsi="Times New Roman"/>
        </w:rPr>
      </w:pPr>
      <w:ins w:id="3840" w:author="Luis Miguel Palomino Becerra" w:date="2018-06-12T10:56:00Z">
        <w:del w:id="384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842" w:author="Luis Miguel Palomino Becerra" w:date="2018-06-12T12:24:00Z">
        <w:del w:id="384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844" w:author="Luis Miguel Palomino Becerra" w:date="2018-06-12T10:56:00Z">
        <w:del w:id="384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3846" w:author="Luis Miguel Palomino Becerra" w:date="2018-06-12T10:56:00Z"/>
          <w:del w:id="3847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848" w:author="Luis Miguel Palomino Becerra" w:date="2018-06-12T10:56:00Z"/>
          <w:del w:id="3849" w:author="Julieth Paola Chaur Noriega" w:date="2018-06-12T14:47:00Z"/>
          <w:rFonts w:ascii="Times New Roman" w:hAnsi="Times New Roman"/>
          <w:b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3850" w:author="Luis Miguel Palomino Becerra" w:date="2018-06-12T10:56:00Z"/>
          <w:del w:id="3851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3852" w:author="Luis Miguel Palomino Becerra" w:date="2018-06-12T10:56:00Z"/>
          <w:del w:id="3853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spacing w:after="0"/>
        <w:jc w:val="center"/>
        <w:rPr>
          <w:ins w:id="3854" w:author="Luis Miguel Palomino Becerra" w:date="2018-06-12T10:56:00Z"/>
          <w:del w:id="3855" w:author="Julieth Paola Chaur Noriega" w:date="2018-06-12T14:47:00Z"/>
          <w:rFonts w:ascii="Times New Roman" w:hAnsi="Times New Roman"/>
          <w:b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856" w:author="Luis Miguel Palomino Becerra" w:date="2018-06-12T10:56:00Z"/>
          <w:del w:id="385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858" w:author="Luis Miguel Palomino Becerra" w:date="2018-06-12T10:56:00Z">
        <w:del w:id="385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860" w:author="Luis Miguel Palomino Becerra" w:date="2018-06-12T10:56:00Z"/>
          <w:del w:id="386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862" w:author="Luis Miguel Palomino Becerra" w:date="2018-06-12T10:56:00Z">
        <w:del w:id="386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864" w:author="Luis Miguel Palomino Becerra" w:date="2018-06-12T10:56:00Z"/>
          <w:del w:id="3865" w:author="Julieth Paola Chaur Noriega" w:date="2018-06-12T14:47:00Z"/>
          <w:szCs w:val="24"/>
        </w:rPr>
      </w:pPr>
      <w:ins w:id="3866" w:author="Luis Miguel Palomino Becerra" w:date="2018-06-12T10:56:00Z">
        <w:del w:id="386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868" w:author="Luis Miguel Palomino Becerra" w:date="2018-06-12T10:56:00Z"/>
          <w:del w:id="3869" w:author="Julieth Paola Chaur Noriega" w:date="2018-06-12T14:47:00Z"/>
          <w:rFonts w:ascii="Times New Roman" w:hAnsi="Times New Roman"/>
          <w:sz w:val="24"/>
          <w:szCs w:val="24"/>
        </w:rPr>
      </w:pPr>
      <w:ins w:id="3870" w:author="Luis Miguel Palomino Becerra" w:date="2018-06-12T10:56:00Z">
        <w:del w:id="387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872" w:author="Luis Miguel Palomino Becerra" w:date="2018-06-12T10:56:00Z"/>
          <w:del w:id="387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26029F" w:rsidDel="00B50AF5" w:rsidRDefault="001F73C8" w:rsidP="001F73C8">
      <w:pPr>
        <w:spacing w:after="0"/>
        <w:rPr>
          <w:ins w:id="3874" w:author="Luis Miguel Palomino Becerra" w:date="2018-06-12T10:56:00Z"/>
          <w:del w:id="3875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876" w:author="Luis Miguel Palomino Becerra" w:date="2018-06-12T10:56:00Z">
        <w:del w:id="3877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 xml:space="preserve">Señores </w:delText>
          </w:r>
        </w:del>
      </w:ins>
    </w:p>
    <w:p w:rsidR="001F73C8" w:rsidRPr="0026029F" w:rsidDel="00B50AF5" w:rsidRDefault="001F73C8" w:rsidP="001F73C8">
      <w:pPr>
        <w:spacing w:after="0"/>
        <w:rPr>
          <w:ins w:id="3878" w:author="Luis Miguel Palomino Becerra" w:date="2018-06-12T10:56:00Z"/>
          <w:del w:id="3879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880" w:author="Luis Miguel Palomino Becerra" w:date="2018-06-12T10:56:00Z">
        <w:del w:id="3881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ALCALDÍA LOCAL DE CHAPINERO</w:delText>
          </w:r>
        </w:del>
      </w:ins>
    </w:p>
    <w:p w:rsidR="001F73C8" w:rsidRPr="0026029F" w:rsidDel="00B50AF5" w:rsidRDefault="001F73C8" w:rsidP="001F73C8">
      <w:pPr>
        <w:spacing w:after="0"/>
        <w:rPr>
          <w:ins w:id="3882" w:author="Luis Miguel Palomino Becerra" w:date="2018-06-12T10:56:00Z"/>
          <w:del w:id="3883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884" w:author="Luis Miguel Palomino Becerra" w:date="2018-06-12T10:56:00Z">
        <w:del w:id="3885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Calle 61 No 7-51</w:delText>
          </w:r>
        </w:del>
      </w:ins>
    </w:p>
    <w:p w:rsidR="001F73C8" w:rsidDel="00B50AF5" w:rsidRDefault="001F73C8" w:rsidP="001F73C8">
      <w:pPr>
        <w:spacing w:after="0"/>
        <w:rPr>
          <w:ins w:id="3886" w:author="Luis Miguel Palomino Becerra" w:date="2018-06-12T10:56:00Z"/>
          <w:del w:id="3887" w:author="Julieth Paola Chaur Noriega" w:date="2018-06-12T14:47:00Z"/>
          <w:rFonts w:ascii="Times New Roman" w:eastAsia="Times New Roman" w:hAnsi="Times New Roman" w:cs="Times New Roman"/>
          <w:lang w:val="es-ES" w:eastAsia="es-ES"/>
        </w:rPr>
      </w:pPr>
      <w:ins w:id="3888" w:author="Luis Miguel Palomino Becerra" w:date="2018-06-12T10:56:00Z">
        <w:del w:id="3889" w:author="Julieth Paola Chaur Noriega" w:date="2018-06-12T14:47:00Z">
          <w:r w:rsidRPr="0026029F" w:rsidDel="00B50AF5">
            <w:rPr>
              <w:rFonts w:ascii="Times New Roman" w:eastAsia="Times New Roman" w:hAnsi="Times New Roman" w:cs="Times New Roman"/>
              <w:lang w:val="es-ES" w:eastAsia="es-ES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890" w:author="Luis Miguel Palomino Becerra" w:date="2018-06-12T10:56:00Z"/>
          <w:del w:id="3891" w:author="Julieth Paola Chaur Noriega" w:date="2018-06-12T14:47:00Z"/>
          <w:rFonts w:eastAsia="Arial Unicode MS"/>
          <w:sz w:val="22"/>
          <w:szCs w:val="22"/>
          <w:lang w:val="es-CO"/>
        </w:rPr>
      </w:pPr>
      <w:ins w:id="3892" w:author="Luis Miguel Palomino Becerra" w:date="2018-06-12T10:56:00Z">
        <w:del w:id="3893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F632DB" w:rsidP="001F73C8">
      <w:pPr>
        <w:pStyle w:val="Lista"/>
        <w:tabs>
          <w:tab w:val="left" w:pos="2800"/>
        </w:tabs>
        <w:rPr>
          <w:ins w:id="3894" w:author="Luis Miguel Palomino Becerra" w:date="2018-06-12T10:56:00Z"/>
          <w:del w:id="3895" w:author="Julieth Paola Chaur Noriega" w:date="2018-06-12T14:47:00Z"/>
          <w:sz w:val="22"/>
          <w:szCs w:val="22"/>
          <w:lang w:val="es-CO"/>
        </w:rPr>
      </w:pPr>
      <w:ins w:id="3896" w:author="Luis Miguel Palomino Becerra" w:date="2018-06-12T10:56:00Z">
        <w:del w:id="3897" w:author="Julieth Paola Chaur Noriega" w:date="2018-06-12T14:47:00Z">
          <w:r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898" w:author="Luis Miguel Palomino Becerra" w:date="2018-06-12T11:01:00Z">
        <w:del w:id="3899" w:author="Julieth Paola Chaur Noriega" w:date="2018-06-12T14:47:00Z">
          <w:r w:rsidDel="00B50AF5">
            <w:rPr>
              <w:sz w:val="22"/>
              <w:szCs w:val="22"/>
              <w:lang w:val="es-CO"/>
            </w:rPr>
            <w:delText>36</w:delText>
          </w:r>
        </w:del>
      </w:ins>
      <w:ins w:id="3900" w:author="Luis Miguel Palomino Becerra" w:date="2018-06-12T10:56:00Z">
        <w:del w:id="3901" w:author="Julieth Paola Chaur Noriega" w:date="2018-06-12T14:47:00Z">
          <w:r w:rsidR="001F73C8"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902" w:author="Luis Miguel Palomino Becerra" w:date="2018-06-12T10:56:00Z"/>
          <w:del w:id="3903" w:author="Julieth Paola Chaur Noriega" w:date="2018-06-12T14:47:00Z"/>
          <w:sz w:val="22"/>
          <w:szCs w:val="22"/>
        </w:rPr>
      </w:pPr>
      <w:ins w:id="3904" w:author="Luis Miguel Palomino Becerra" w:date="2018-06-12T10:56:00Z">
        <w:del w:id="390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906" w:author="Luis Miguel Palomino Becerra" w:date="2018-06-12T10:56:00Z"/>
          <w:del w:id="3907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908" w:author="Luis Miguel Palomino Becerra" w:date="2018-06-12T10:56:00Z"/>
          <w:del w:id="3909" w:author="Julieth Paola Chaur Noriega" w:date="2018-06-12T14:47:00Z"/>
          <w:rFonts w:ascii="Times New Roman" w:hAnsi="Times New Roman"/>
        </w:rPr>
      </w:pPr>
      <w:ins w:id="3910" w:author="Luis Miguel Palomino Becerra" w:date="2018-06-12T10:56:00Z">
        <w:del w:id="391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912" w:author="Luis Miguel Palomino Becerra" w:date="2018-06-12T10:56:00Z"/>
          <w:del w:id="391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914" w:author="Luis Miguel Palomino Becerra" w:date="2018-06-12T10:56:00Z"/>
          <w:del w:id="3915" w:author="Julieth Paola Chaur Noriega" w:date="2018-06-12T14:47:00Z"/>
          <w:rFonts w:ascii="Times New Roman" w:hAnsi="Times New Roman"/>
        </w:rPr>
      </w:pPr>
      <w:ins w:id="3916" w:author="Luis Miguel Palomino Becerra" w:date="2018-06-12T10:56:00Z">
        <w:del w:id="391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918" w:author="Luis Miguel Palomino Becerra" w:date="2018-06-12T10:56:00Z"/>
          <w:del w:id="391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920" w:author="Luis Miguel Palomino Becerra" w:date="2018-06-12T10:56:00Z"/>
          <w:del w:id="392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922" w:author="Luis Miguel Palomino Becerra" w:date="2018-06-12T10:56:00Z">
        <w:del w:id="392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3924" w:author="Luis Miguel Palomino Becerra" w:date="2018-06-12T10:56:00Z"/>
          <w:del w:id="392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3926" w:author="Luis Miguel Palomino Becerra" w:date="2018-06-12T10:56:00Z">
        <w:del w:id="392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3928" w:author="Luis Miguel Palomino Becerra" w:date="2018-06-12T10:56:00Z"/>
          <w:del w:id="3929" w:author="Julieth Paola Chaur Noriega" w:date="2018-06-12T14:47:00Z"/>
          <w:rFonts w:ascii="Times New Roman" w:hAnsi="Times New Roman"/>
        </w:rPr>
      </w:pPr>
      <w:ins w:id="3930" w:author="Luis Miguel Palomino Becerra" w:date="2018-06-12T10:56:00Z">
        <w:del w:id="393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3932" w:author="Luis Miguel Palomino Becerra" w:date="2018-06-12T12:24:00Z">
        <w:del w:id="393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3934" w:author="Luis Miguel Palomino Becerra" w:date="2018-06-12T10:56:00Z">
        <w:del w:id="393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3936" w:author="Luis Miguel Palomino Becerra" w:date="2018-06-12T10:56:00Z"/>
          <w:del w:id="393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3938" w:author="Luis Miguel Palomino Becerra" w:date="2018-06-12T10:56:00Z">
        <w:del w:id="393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3940" w:author="Luis Miguel Palomino Becerra" w:date="2018-06-12T10:56:00Z"/>
          <w:del w:id="394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3942" w:author="Luis Miguel Palomino Becerra" w:date="2018-06-12T10:56:00Z">
        <w:del w:id="394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3944" w:author="Luis Miguel Palomino Becerra" w:date="2018-06-12T10:56:00Z"/>
          <w:del w:id="3945" w:author="Julieth Paola Chaur Noriega" w:date="2018-06-12T14:47:00Z"/>
          <w:szCs w:val="24"/>
        </w:rPr>
      </w:pPr>
      <w:ins w:id="3946" w:author="Luis Miguel Palomino Becerra" w:date="2018-06-12T10:56:00Z">
        <w:del w:id="394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3948" w:author="Luis Miguel Palomino Becerra" w:date="2018-06-12T10:56:00Z"/>
          <w:del w:id="3949" w:author="Julieth Paola Chaur Noriega" w:date="2018-06-12T14:47:00Z"/>
          <w:rFonts w:ascii="Times New Roman" w:hAnsi="Times New Roman"/>
          <w:sz w:val="24"/>
          <w:szCs w:val="24"/>
        </w:rPr>
      </w:pPr>
      <w:ins w:id="3950" w:author="Luis Miguel Palomino Becerra" w:date="2018-06-12T10:56:00Z">
        <w:del w:id="395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952" w:author="Luis Miguel Palomino Becerra" w:date="2018-06-12T10:56:00Z"/>
          <w:del w:id="395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954" w:author="Luis Miguel Palomino Becerra" w:date="2018-06-12T10:56:00Z"/>
          <w:del w:id="3955" w:author="Julieth Paola Chaur Noriega" w:date="2018-06-12T14:47:00Z"/>
          <w:sz w:val="22"/>
          <w:szCs w:val="22"/>
        </w:rPr>
      </w:pPr>
      <w:ins w:id="3956" w:author="Luis Miguel Palomino Becerra" w:date="2018-06-12T10:56:00Z">
        <w:del w:id="3957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958" w:author="Luis Miguel Palomino Becerra" w:date="2018-06-12T10:56:00Z"/>
          <w:del w:id="3959" w:author="Julieth Paola Chaur Noriega" w:date="2018-06-12T14:47:00Z"/>
          <w:sz w:val="22"/>
          <w:szCs w:val="22"/>
        </w:rPr>
      </w:pPr>
      <w:ins w:id="3960" w:author="Luis Miguel Palomino Becerra" w:date="2018-06-12T10:56:00Z">
        <w:del w:id="3961" w:author="Julieth Paola Chaur Noriega" w:date="2018-06-12T14:47:00Z">
          <w:r w:rsidRPr="001F73C8" w:rsidDel="00B50AF5">
            <w:rPr>
              <w:sz w:val="22"/>
              <w:szCs w:val="22"/>
            </w:rPr>
            <w:delText>SECRETARIA DISTRITAL DE GOBIERNO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3962" w:author="Luis Miguel Palomino Becerra" w:date="2018-06-12T10:56:00Z"/>
          <w:del w:id="3963" w:author="Julieth Paola Chaur Noriega" w:date="2018-06-12T14:47:00Z"/>
          <w:sz w:val="22"/>
          <w:szCs w:val="22"/>
        </w:rPr>
      </w:pPr>
      <w:ins w:id="3964" w:author="Luis Miguel Palomino Becerra" w:date="2018-06-12T10:56:00Z">
        <w:del w:id="3965" w:author="Julieth Paola Chaur Noriega" w:date="2018-06-12T14:47:00Z">
          <w:r w:rsidRPr="001F73C8" w:rsidDel="00B50AF5">
            <w:rPr>
              <w:sz w:val="22"/>
              <w:szCs w:val="22"/>
            </w:rPr>
            <w:delText>Calle 11 No 8-17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3966" w:author="Luis Miguel Palomino Becerra" w:date="2018-06-12T10:56:00Z"/>
          <w:del w:id="3967" w:author="Julieth Paola Chaur Noriega" w:date="2018-06-12T14:47:00Z"/>
          <w:sz w:val="22"/>
          <w:szCs w:val="22"/>
        </w:rPr>
      </w:pPr>
      <w:ins w:id="3968" w:author="Luis Miguel Palomino Becerra" w:date="2018-06-12T10:56:00Z">
        <w:del w:id="3969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3970" w:author="Luis Miguel Palomino Becerra" w:date="2018-06-12T10:56:00Z"/>
          <w:del w:id="3971" w:author="Julieth Paola Chaur Noriega" w:date="2018-06-12T14:47:00Z"/>
          <w:rFonts w:eastAsia="Arial Unicode MS"/>
          <w:sz w:val="22"/>
          <w:szCs w:val="22"/>
          <w:lang w:val="es-CO"/>
        </w:rPr>
      </w:pPr>
      <w:ins w:id="3972" w:author="Luis Miguel Palomino Becerra" w:date="2018-06-12T10:56:00Z">
        <w:del w:id="3973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F632DB" w:rsidP="001F73C8">
      <w:pPr>
        <w:pStyle w:val="Lista"/>
        <w:tabs>
          <w:tab w:val="left" w:pos="2800"/>
        </w:tabs>
        <w:rPr>
          <w:ins w:id="3974" w:author="Luis Miguel Palomino Becerra" w:date="2018-06-12T10:56:00Z"/>
          <w:del w:id="3975" w:author="Julieth Paola Chaur Noriega" w:date="2018-06-12T14:47:00Z"/>
          <w:sz w:val="22"/>
          <w:szCs w:val="22"/>
          <w:lang w:val="es-CO"/>
        </w:rPr>
      </w:pPr>
      <w:ins w:id="3976" w:author="Luis Miguel Palomino Becerra" w:date="2018-06-12T10:56:00Z">
        <w:del w:id="3977" w:author="Julieth Paola Chaur Noriega" w:date="2018-06-12T14:47:00Z">
          <w:r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3978" w:author="Luis Miguel Palomino Becerra" w:date="2018-06-12T11:01:00Z">
        <w:del w:id="3979" w:author="Julieth Paola Chaur Noriega" w:date="2018-06-12T14:47:00Z">
          <w:r w:rsidDel="00B50AF5">
            <w:rPr>
              <w:sz w:val="22"/>
              <w:szCs w:val="22"/>
              <w:lang w:val="es-CO"/>
            </w:rPr>
            <w:delText>37</w:delText>
          </w:r>
        </w:del>
      </w:ins>
      <w:ins w:id="3980" w:author="Luis Miguel Palomino Becerra" w:date="2018-06-12T10:56:00Z">
        <w:del w:id="3981" w:author="Julieth Paola Chaur Noriega" w:date="2018-06-12T14:47:00Z">
          <w:r w:rsidR="001F73C8"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3982" w:author="Luis Miguel Palomino Becerra" w:date="2018-06-12T10:56:00Z"/>
          <w:del w:id="3983" w:author="Julieth Paola Chaur Noriega" w:date="2018-06-12T14:47:00Z"/>
          <w:sz w:val="22"/>
          <w:szCs w:val="22"/>
        </w:rPr>
      </w:pPr>
      <w:ins w:id="3984" w:author="Luis Miguel Palomino Becerra" w:date="2018-06-12T10:56:00Z">
        <w:del w:id="398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3986" w:author="Luis Miguel Palomino Becerra" w:date="2018-06-12T10:56:00Z"/>
          <w:del w:id="3987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3988" w:author="Luis Miguel Palomino Becerra" w:date="2018-06-12T10:56:00Z"/>
          <w:del w:id="3989" w:author="Julieth Paola Chaur Noriega" w:date="2018-06-12T14:47:00Z"/>
          <w:rFonts w:ascii="Times New Roman" w:hAnsi="Times New Roman"/>
        </w:rPr>
      </w:pPr>
      <w:ins w:id="3990" w:author="Luis Miguel Palomino Becerra" w:date="2018-06-12T10:56:00Z">
        <w:del w:id="399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3992" w:author="Luis Miguel Palomino Becerra" w:date="2018-06-12T10:56:00Z"/>
          <w:del w:id="399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3994" w:author="Luis Miguel Palomino Becerra" w:date="2018-06-12T10:56:00Z"/>
          <w:del w:id="3995" w:author="Julieth Paola Chaur Noriega" w:date="2018-06-12T14:47:00Z"/>
          <w:rFonts w:ascii="Times New Roman" w:hAnsi="Times New Roman"/>
        </w:rPr>
      </w:pPr>
      <w:ins w:id="3996" w:author="Luis Miguel Palomino Becerra" w:date="2018-06-12T10:56:00Z">
        <w:del w:id="399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3998" w:author="Luis Miguel Palomino Becerra" w:date="2018-06-12T10:56:00Z"/>
          <w:del w:id="399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4000" w:author="Luis Miguel Palomino Becerra" w:date="2018-06-12T10:56:00Z"/>
          <w:del w:id="400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4002" w:author="Luis Miguel Palomino Becerra" w:date="2018-06-12T10:56:00Z">
        <w:del w:id="400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4004" w:author="Luis Miguel Palomino Becerra" w:date="2018-06-12T10:56:00Z"/>
          <w:del w:id="400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4006" w:author="Luis Miguel Palomino Becerra" w:date="2018-06-12T10:56:00Z">
        <w:del w:id="400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4008" w:author="Luis Miguel Palomino Becerra" w:date="2018-06-12T10:56:00Z"/>
          <w:del w:id="4009" w:author="Julieth Paola Chaur Noriega" w:date="2018-06-12T14:47:00Z"/>
          <w:rFonts w:ascii="Times New Roman" w:hAnsi="Times New Roman"/>
        </w:rPr>
      </w:pPr>
      <w:ins w:id="4010" w:author="Luis Miguel Palomino Becerra" w:date="2018-06-12T10:56:00Z">
        <w:del w:id="401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4012" w:author="Luis Miguel Palomino Becerra" w:date="2018-06-12T12:24:00Z">
        <w:del w:id="401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4014" w:author="Luis Miguel Palomino Becerra" w:date="2018-06-12T10:56:00Z">
        <w:del w:id="401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4016" w:author="Luis Miguel Palomino Becerra" w:date="2018-06-12T10:56:00Z"/>
          <w:del w:id="4017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4018" w:author="Luis Miguel Palomino Becerra" w:date="2018-06-12T10:56:00Z"/>
          <w:del w:id="4019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4020" w:author="Luis Miguel Palomino Becerra" w:date="2018-06-12T10:56:00Z"/>
          <w:del w:id="4021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4022" w:author="Luis Miguel Palomino Becerra" w:date="2018-06-12T10:56:00Z"/>
          <w:del w:id="4023" w:author="Julieth Paola Chaur Noriega" w:date="2018-06-12T14:47:00Z"/>
          <w:sz w:val="22"/>
          <w:szCs w:val="22"/>
        </w:rPr>
      </w:pPr>
    </w:p>
    <w:p w:rsidR="001F73C8" w:rsidDel="00B50AF5" w:rsidRDefault="001F73C8" w:rsidP="001F73C8">
      <w:pPr>
        <w:pStyle w:val="Lista"/>
        <w:ind w:left="0" w:firstLine="0"/>
        <w:jc w:val="both"/>
        <w:rPr>
          <w:ins w:id="4024" w:author="Luis Miguel Palomino Becerra" w:date="2018-06-12T10:56:00Z"/>
          <w:del w:id="4025" w:author="Julieth Paola Chaur Noriega" w:date="2018-06-12T14:47:00Z"/>
          <w:sz w:val="22"/>
          <w:szCs w:val="22"/>
        </w:rPr>
      </w:pPr>
    </w:p>
    <w:p w:rsidR="001F73C8" w:rsidRPr="00D61098" w:rsidDel="00B50AF5" w:rsidRDefault="001F73C8" w:rsidP="001F73C8">
      <w:pPr>
        <w:pStyle w:val="Ttulo1"/>
        <w:spacing w:before="0" w:after="0"/>
        <w:jc w:val="center"/>
        <w:rPr>
          <w:ins w:id="4026" w:author="Luis Miguel Palomino Becerra" w:date="2018-06-12T10:56:00Z"/>
          <w:del w:id="4027" w:author="Julieth Paola Chaur Noriega" w:date="2018-06-12T14:47:00Z"/>
          <w:rFonts w:ascii="Times New Roman" w:hAnsi="Times New Roman" w:cs="Times New Roman"/>
          <w:sz w:val="24"/>
          <w:szCs w:val="24"/>
        </w:rPr>
      </w:pPr>
      <w:ins w:id="4028" w:author="Luis Miguel Palomino Becerra" w:date="2018-06-12T10:56:00Z">
        <w:del w:id="4029" w:author="Julieth Paola Chaur Noriega" w:date="2018-06-12T14:47:00Z">
          <w:r w:rsidRPr="00D61098" w:rsidDel="00B50AF5">
            <w:rPr>
              <w:rFonts w:ascii="Times New Roman" w:hAnsi="Times New Roman" w:cs="Times New Roman"/>
              <w:sz w:val="24"/>
              <w:szCs w:val="24"/>
            </w:rPr>
            <w:delText>Tribunal Superior del Distrito Judicial de Bogotá</w:delText>
          </w:r>
        </w:del>
      </w:ins>
    </w:p>
    <w:p w:rsidR="001F73C8" w:rsidRPr="00D61098" w:rsidDel="00B50AF5" w:rsidRDefault="001F73C8" w:rsidP="001F73C8">
      <w:pPr>
        <w:spacing w:after="0"/>
        <w:jc w:val="center"/>
        <w:rPr>
          <w:ins w:id="4030" w:author="Luis Miguel Palomino Becerra" w:date="2018-06-12T10:56:00Z"/>
          <w:del w:id="4031" w:author="Julieth Paola Chaur Noriega" w:date="2018-06-12T14:47:00Z"/>
          <w:rFonts w:ascii="Times New Roman" w:hAnsi="Times New Roman"/>
          <w:b/>
          <w:bCs/>
          <w:sz w:val="24"/>
          <w:szCs w:val="24"/>
        </w:rPr>
      </w:pPr>
      <w:ins w:id="4032" w:author="Luis Miguel Palomino Becerra" w:date="2018-06-12T10:56:00Z">
        <w:del w:id="4033" w:author="Julieth Paola Chaur Noriega" w:date="2018-06-12T14:47:00Z">
          <w:r w:rsidRPr="00D61098" w:rsidDel="00B50AF5">
            <w:rPr>
              <w:rFonts w:ascii="Times New Roman" w:hAnsi="Times New Roman"/>
              <w:b/>
              <w:bCs/>
              <w:sz w:val="24"/>
              <w:szCs w:val="24"/>
            </w:rPr>
            <w:delText>Sala Civil</w:delText>
          </w:r>
        </w:del>
      </w:ins>
    </w:p>
    <w:p w:rsidR="001F73C8" w:rsidRPr="00D61098" w:rsidDel="00B50AF5" w:rsidRDefault="001F73C8" w:rsidP="001F73C8">
      <w:pPr>
        <w:pStyle w:val="Ttulo8"/>
        <w:rPr>
          <w:ins w:id="4034" w:author="Luis Miguel Palomino Becerra" w:date="2018-06-12T10:56:00Z"/>
          <w:del w:id="4035" w:author="Julieth Paola Chaur Noriega" w:date="2018-06-12T14:47:00Z"/>
          <w:szCs w:val="24"/>
        </w:rPr>
      </w:pPr>
      <w:ins w:id="4036" w:author="Luis Miguel Palomino Becerra" w:date="2018-06-12T10:56:00Z">
        <w:del w:id="4037" w:author="Julieth Paola Chaur Noriega" w:date="2018-06-12T14:47:00Z">
          <w:r w:rsidRPr="00D61098" w:rsidDel="00B50AF5">
            <w:rPr>
              <w:szCs w:val="24"/>
            </w:rPr>
            <w:delText xml:space="preserve">Avenida Calle 24  No. 53 – 28 Of. </w:delText>
          </w:r>
          <w:smartTag w:uri="urn:schemas-microsoft-com:office:smarttags" w:element="metricconverter">
            <w:smartTagPr>
              <w:attr w:name="ProductID" w:val="305 C"/>
            </w:smartTagPr>
            <w:r w:rsidRPr="00D61098" w:rsidDel="00B50AF5">
              <w:rPr>
                <w:szCs w:val="24"/>
              </w:rPr>
              <w:delText>305 C</w:delText>
            </w:r>
          </w:smartTag>
        </w:del>
      </w:ins>
    </w:p>
    <w:p w:rsidR="001F73C8" w:rsidRPr="00D61098" w:rsidDel="00B50AF5" w:rsidRDefault="001F73C8" w:rsidP="001F73C8">
      <w:pPr>
        <w:spacing w:after="0"/>
        <w:jc w:val="center"/>
        <w:rPr>
          <w:ins w:id="4038" w:author="Luis Miguel Palomino Becerra" w:date="2018-06-12T10:56:00Z"/>
          <w:del w:id="4039" w:author="Julieth Paola Chaur Noriega" w:date="2018-06-12T14:47:00Z"/>
          <w:rFonts w:ascii="Times New Roman" w:hAnsi="Times New Roman"/>
          <w:sz w:val="24"/>
          <w:szCs w:val="24"/>
        </w:rPr>
      </w:pPr>
      <w:ins w:id="4040" w:author="Luis Miguel Palomino Becerra" w:date="2018-06-12T10:56:00Z">
        <w:del w:id="4041" w:author="Julieth Paola Chaur Noriega" w:date="2018-06-12T14:47:00Z">
          <w:r w:rsidRPr="00D61098" w:rsidDel="00B50AF5">
            <w:rPr>
              <w:rFonts w:ascii="Times New Roman" w:hAnsi="Times New Roman"/>
              <w:b/>
              <w:sz w:val="24"/>
              <w:szCs w:val="24"/>
            </w:rPr>
            <w:delText>Conmutador  4233390 Fax Ext. 8350, 8351.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4042" w:author="Luis Miguel Palomino Becerra" w:date="2018-06-12T10:56:00Z"/>
          <w:del w:id="4043" w:author="Julieth Paola Chaur Noriega" w:date="2018-06-12T14:47:00Z"/>
          <w:rFonts w:eastAsia="Arial Unicode MS"/>
          <w:sz w:val="22"/>
          <w:szCs w:val="22"/>
          <w:lang w:val="es-CO"/>
        </w:rPr>
      </w:pPr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4044" w:author="Luis Miguel Palomino Becerra" w:date="2018-06-12T10:56:00Z"/>
          <w:del w:id="4045" w:author="Julieth Paola Chaur Noriega" w:date="2018-06-12T14:47:00Z"/>
          <w:sz w:val="22"/>
          <w:szCs w:val="22"/>
        </w:rPr>
      </w:pPr>
      <w:ins w:id="4046" w:author="Luis Miguel Palomino Becerra" w:date="2018-06-12T10:56:00Z">
        <w:del w:id="4047" w:author="Julieth Paola Chaur Noriega" w:date="2018-06-12T14:47:00Z">
          <w:r w:rsidRPr="001F73C8" w:rsidDel="00B50AF5">
            <w:rPr>
              <w:sz w:val="22"/>
              <w:szCs w:val="22"/>
            </w:rPr>
            <w:delText xml:space="preserve">Señores 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4048" w:author="Luis Miguel Palomino Becerra" w:date="2018-06-12T10:56:00Z"/>
          <w:del w:id="4049" w:author="Julieth Paola Chaur Noriega" w:date="2018-06-12T14:47:00Z"/>
          <w:sz w:val="22"/>
          <w:szCs w:val="22"/>
        </w:rPr>
      </w:pPr>
      <w:ins w:id="4050" w:author="Luis Miguel Palomino Becerra" w:date="2018-06-12T10:56:00Z">
        <w:del w:id="4051" w:author="Julieth Paola Chaur Noriega" w:date="2018-06-12T14:47:00Z">
          <w:r w:rsidRPr="001F73C8" w:rsidDel="00B50AF5">
            <w:rPr>
              <w:sz w:val="22"/>
              <w:szCs w:val="22"/>
            </w:rPr>
            <w:delText>SECRETARIA DISTRITAL DE GOBIERNO</w:delText>
          </w:r>
        </w:del>
      </w:ins>
    </w:p>
    <w:p w:rsidR="001F73C8" w:rsidRPr="001F73C8" w:rsidDel="00B50AF5" w:rsidRDefault="001F73C8" w:rsidP="001F73C8">
      <w:pPr>
        <w:pStyle w:val="Lista"/>
        <w:tabs>
          <w:tab w:val="left" w:pos="2800"/>
        </w:tabs>
        <w:rPr>
          <w:ins w:id="4052" w:author="Luis Miguel Palomino Becerra" w:date="2018-06-12T10:56:00Z"/>
          <w:del w:id="4053" w:author="Julieth Paola Chaur Noriega" w:date="2018-06-12T14:47:00Z"/>
          <w:sz w:val="22"/>
          <w:szCs w:val="22"/>
        </w:rPr>
      </w:pPr>
      <w:ins w:id="4054" w:author="Luis Miguel Palomino Becerra" w:date="2018-06-12T10:56:00Z">
        <w:del w:id="4055" w:author="Julieth Paola Chaur Noriega" w:date="2018-06-12T14:47:00Z">
          <w:r w:rsidRPr="001F73C8" w:rsidDel="00B50AF5">
            <w:rPr>
              <w:sz w:val="22"/>
              <w:szCs w:val="22"/>
            </w:rPr>
            <w:delText>Calle 11 No 8-17</w:delText>
          </w:r>
        </w:del>
      </w:ins>
    </w:p>
    <w:p w:rsidR="001F73C8" w:rsidDel="00B50AF5" w:rsidRDefault="001F73C8" w:rsidP="001F73C8">
      <w:pPr>
        <w:pStyle w:val="Lista"/>
        <w:tabs>
          <w:tab w:val="left" w:pos="2800"/>
        </w:tabs>
        <w:rPr>
          <w:ins w:id="4056" w:author="Luis Miguel Palomino Becerra" w:date="2018-06-12T10:56:00Z"/>
          <w:del w:id="4057" w:author="Julieth Paola Chaur Noriega" w:date="2018-06-12T14:47:00Z"/>
          <w:sz w:val="22"/>
          <w:szCs w:val="22"/>
        </w:rPr>
      </w:pPr>
      <w:ins w:id="4058" w:author="Luis Miguel Palomino Becerra" w:date="2018-06-12T10:56:00Z">
        <w:del w:id="4059" w:author="Julieth Paola Chaur Noriega" w:date="2018-06-12T14:47:00Z">
          <w:r w:rsidRPr="001F73C8" w:rsidDel="00B50AF5">
            <w:rPr>
              <w:sz w:val="22"/>
              <w:szCs w:val="22"/>
            </w:rPr>
            <w:delText>Ciudad</w:delText>
          </w:r>
        </w:del>
      </w:ins>
    </w:p>
    <w:p w:rsidR="001F73C8" w:rsidRPr="00A84AE6" w:rsidDel="00B50AF5" w:rsidRDefault="001F73C8" w:rsidP="001F73C8">
      <w:pPr>
        <w:pStyle w:val="Lista"/>
        <w:tabs>
          <w:tab w:val="left" w:pos="2800"/>
        </w:tabs>
        <w:rPr>
          <w:ins w:id="4060" w:author="Luis Miguel Palomino Becerra" w:date="2018-06-12T10:56:00Z"/>
          <w:del w:id="4061" w:author="Julieth Paola Chaur Noriega" w:date="2018-06-12T14:47:00Z"/>
          <w:rFonts w:eastAsia="Arial Unicode MS"/>
          <w:sz w:val="22"/>
          <w:szCs w:val="22"/>
          <w:lang w:val="es-CO"/>
        </w:rPr>
      </w:pPr>
      <w:ins w:id="4062" w:author="Luis Miguel Palomino Becerra" w:date="2018-06-12T10:56:00Z">
        <w:del w:id="4063" w:author="Julieth Paola Chaur Noriega" w:date="2018-06-12T14:47:00Z">
          <w:r w:rsidRPr="00A84AE6" w:rsidDel="00B50AF5">
            <w:rPr>
              <w:rFonts w:eastAsia="Arial Unicode MS"/>
              <w:sz w:val="22"/>
              <w:szCs w:val="22"/>
              <w:lang w:val="es-CO"/>
            </w:rPr>
            <w:delText xml:space="preserve">    </w:delText>
          </w:r>
        </w:del>
      </w:ins>
    </w:p>
    <w:p w:rsidR="001F73C8" w:rsidRPr="00A84AE6" w:rsidDel="00B50AF5" w:rsidRDefault="00F632DB" w:rsidP="001F73C8">
      <w:pPr>
        <w:pStyle w:val="Lista"/>
        <w:tabs>
          <w:tab w:val="left" w:pos="2800"/>
        </w:tabs>
        <w:rPr>
          <w:ins w:id="4064" w:author="Luis Miguel Palomino Becerra" w:date="2018-06-12T10:56:00Z"/>
          <w:del w:id="4065" w:author="Julieth Paola Chaur Noriega" w:date="2018-06-12T14:47:00Z"/>
          <w:sz w:val="22"/>
          <w:szCs w:val="22"/>
          <w:lang w:val="es-CO"/>
        </w:rPr>
      </w:pPr>
      <w:ins w:id="4066" w:author="Luis Miguel Palomino Becerra" w:date="2018-06-12T10:56:00Z">
        <w:del w:id="4067" w:author="Julieth Paola Chaur Noriega" w:date="2018-06-12T14:47:00Z">
          <w:r w:rsidDel="00B50AF5">
            <w:rPr>
              <w:sz w:val="22"/>
              <w:szCs w:val="22"/>
              <w:lang w:val="es-CO"/>
            </w:rPr>
            <w:delText>AT – 119</w:delText>
          </w:r>
        </w:del>
      </w:ins>
      <w:ins w:id="4068" w:author="Luis Miguel Palomino Becerra" w:date="2018-06-12T11:01:00Z">
        <w:del w:id="4069" w:author="Julieth Paola Chaur Noriega" w:date="2018-06-12T14:47:00Z">
          <w:r w:rsidDel="00B50AF5">
            <w:rPr>
              <w:sz w:val="22"/>
              <w:szCs w:val="22"/>
              <w:lang w:val="es-CO"/>
            </w:rPr>
            <w:delText>37</w:delText>
          </w:r>
        </w:del>
      </w:ins>
      <w:ins w:id="4070" w:author="Luis Miguel Palomino Becerra" w:date="2018-06-12T10:56:00Z">
        <w:del w:id="4071" w:author="Julieth Paola Chaur Noriega" w:date="2018-06-12T14:47:00Z">
          <w:r w:rsidR="001F73C8" w:rsidRPr="00A84AE6" w:rsidDel="00B50AF5">
            <w:rPr>
              <w:sz w:val="22"/>
              <w:szCs w:val="22"/>
              <w:lang w:val="es-CO"/>
            </w:rPr>
            <w:delText xml:space="preserve"> </w:delText>
          </w:r>
        </w:del>
      </w:ins>
    </w:p>
    <w:p w:rsidR="001F73C8" w:rsidRPr="00554065" w:rsidDel="00B50AF5" w:rsidRDefault="001F73C8" w:rsidP="001F73C8">
      <w:pPr>
        <w:pStyle w:val="Lista"/>
        <w:tabs>
          <w:tab w:val="left" w:pos="2800"/>
        </w:tabs>
        <w:rPr>
          <w:ins w:id="4072" w:author="Luis Miguel Palomino Becerra" w:date="2018-06-12T10:56:00Z"/>
          <w:del w:id="4073" w:author="Julieth Paola Chaur Noriega" w:date="2018-06-12T14:47:00Z"/>
          <w:sz w:val="22"/>
          <w:szCs w:val="22"/>
        </w:rPr>
      </w:pPr>
      <w:ins w:id="4074" w:author="Luis Miguel Palomino Becerra" w:date="2018-06-12T10:56:00Z">
        <w:del w:id="4075" w:author="Julieth Paola Chaur Noriega" w:date="2018-06-12T14:47:00Z">
          <w:r w:rsidRPr="00554065" w:rsidDel="00B50AF5">
            <w:rPr>
              <w:rFonts w:eastAsia="Arial Unicode MS"/>
              <w:sz w:val="22"/>
              <w:szCs w:val="22"/>
            </w:rPr>
            <w:delText xml:space="preserve">RAD. </w:delText>
          </w:r>
          <w:r w:rsidDel="00B50AF5">
            <w:rPr>
              <w:rFonts w:eastAsia="Arial Unicode MS"/>
              <w:sz w:val="22"/>
              <w:szCs w:val="22"/>
            </w:rPr>
            <w:delText>110012203000201800878</w:delText>
          </w:r>
        </w:del>
      </w:ins>
    </w:p>
    <w:p w:rsidR="001F73C8" w:rsidRPr="00554065" w:rsidDel="00B50AF5" w:rsidRDefault="001F73C8" w:rsidP="001F73C8">
      <w:pPr>
        <w:spacing w:after="0"/>
        <w:jc w:val="both"/>
        <w:rPr>
          <w:ins w:id="4076" w:author="Luis Miguel Palomino Becerra" w:date="2018-06-12T10:56:00Z"/>
          <w:del w:id="4077" w:author="Julieth Paola Chaur Noriega" w:date="2018-06-12T14:47:00Z"/>
          <w:rFonts w:ascii="Times New Roman" w:hAnsi="Times New Roman"/>
        </w:rPr>
      </w:pPr>
    </w:p>
    <w:p w:rsidR="001F73C8" w:rsidRPr="00554065" w:rsidDel="00B50AF5" w:rsidRDefault="001F73C8" w:rsidP="001F73C8">
      <w:pPr>
        <w:spacing w:after="0"/>
        <w:jc w:val="both"/>
        <w:rPr>
          <w:ins w:id="4078" w:author="Luis Miguel Palomino Becerra" w:date="2018-06-12T10:56:00Z"/>
          <w:del w:id="4079" w:author="Julieth Paola Chaur Noriega" w:date="2018-06-12T14:47:00Z"/>
          <w:rFonts w:ascii="Times New Roman" w:hAnsi="Times New Roman"/>
        </w:rPr>
      </w:pPr>
      <w:ins w:id="4080" w:author="Luis Miguel Palomino Becerra" w:date="2018-06-12T10:56:00Z">
        <w:del w:id="4081" w:author="Julieth Paola Chaur Noriega" w:date="2018-06-12T14:47:00Z">
          <w:r w:rsidRPr="00554065" w:rsidDel="00B50AF5">
            <w:rPr>
              <w:rFonts w:ascii="Times New Roman" w:hAnsi="Times New Roman"/>
            </w:rPr>
            <w:delText>COMUNICOLE</w:delText>
          </w:r>
          <w:r w:rsidDel="00B50AF5">
            <w:rPr>
              <w:rFonts w:ascii="Times New Roman" w:hAnsi="Times New Roman"/>
            </w:rPr>
            <w:delText xml:space="preserve"> QUE</w:delText>
          </w:r>
          <w:r w:rsidRPr="00554065" w:rsidDel="00B50AF5">
            <w:rPr>
              <w:rFonts w:ascii="Times New Roman" w:hAnsi="Times New Roman"/>
            </w:rPr>
            <w:delText xml:space="preserve"> MAGISTRADO (a) </w:delText>
          </w:r>
          <w:r w:rsidDel="00B50AF5">
            <w:rPr>
              <w:rFonts w:ascii="Times New Roman" w:hAnsi="Times New Roman"/>
            </w:rPr>
            <w:delText>ADRIANA SAAVEDRA LOZADA</w:delText>
          </w:r>
          <w:r w:rsidRPr="00554065" w:rsidDel="00B50AF5">
            <w:rPr>
              <w:rFonts w:ascii="Times New Roman" w:hAnsi="Times New Roman"/>
            </w:rPr>
            <w:delText xml:space="preserve"> MEDIANTE PROVIDENCIA CALENDADA </w:delText>
          </w:r>
          <w:r w:rsidDel="00B50AF5">
            <w:rPr>
              <w:rFonts w:ascii="Times New Roman" w:hAnsi="Times New Roman"/>
            </w:rPr>
            <w:delText xml:space="preserve">CINCO (5) DE JUNIO DE 2018 </w:delText>
          </w:r>
          <w:r w:rsidRPr="00554065" w:rsidDel="00B50AF5">
            <w:rPr>
              <w:rFonts w:ascii="Times New Roman" w:hAnsi="Times New Roman"/>
            </w:rPr>
            <w:delText xml:space="preserve"> </w:delText>
          </w:r>
          <w:r w:rsidRPr="00554065" w:rsidDel="00B50AF5">
            <w:rPr>
              <w:rFonts w:ascii="Times New Roman" w:hAnsi="Times New Roman"/>
              <w:b/>
            </w:rPr>
            <w:delText xml:space="preserve">CONCEDIÓ IMPUGNACIÓN </w:delText>
          </w:r>
          <w:r w:rsidRPr="00554065" w:rsidDel="00B50AF5">
            <w:rPr>
              <w:rFonts w:ascii="Times New Roman" w:hAnsi="Times New Roman"/>
            </w:rPr>
            <w:delText xml:space="preserve"> DENTRO DE LA ACCIÓN DE TUTELA PROMOVIDA POR </w:delText>
          </w:r>
          <w:r w:rsidDel="00B50AF5">
            <w:rPr>
              <w:rFonts w:ascii="Times New Roman" w:hAnsi="Times New Roman"/>
            </w:rPr>
            <w:delText>INVERSIONES SITUAR S.A.S</w:delText>
          </w:r>
          <w:r w:rsidRPr="00554065" w:rsidDel="00B50AF5">
            <w:rPr>
              <w:rFonts w:ascii="Times New Roman" w:hAnsi="Times New Roman"/>
            </w:rPr>
            <w:delText xml:space="preserve"> CONTRA </w:delText>
          </w:r>
          <w:r w:rsidDel="00B50AF5">
            <w:rPr>
              <w:rFonts w:ascii="Times New Roman" w:hAnsi="Times New Roman"/>
            </w:rPr>
            <w:delText>JUZGADO 14 CIVIL DEL CIRCUITO DE BOGOTA Y OTROS</w:delText>
          </w:r>
          <w:r w:rsidRPr="00554065" w:rsidDel="00B50AF5">
            <w:rPr>
              <w:rFonts w:ascii="Times New Roman" w:hAnsi="Times New Roman"/>
            </w:rPr>
            <w:delText xml:space="preserve"> PUNTO EN CONSECUENCIA SE REMITIRÁ</w:delText>
          </w:r>
          <w:r w:rsidDel="00B50AF5">
            <w:rPr>
              <w:rFonts w:ascii="Times New Roman" w:hAnsi="Times New Roman"/>
            </w:rPr>
            <w:delText xml:space="preserve"> A LA SALA DE CASACION CIVIL Y AGRARIA DE LA </w:delText>
          </w:r>
          <w:r w:rsidRPr="00554065" w:rsidDel="00B50AF5">
            <w:rPr>
              <w:rFonts w:ascii="Times New Roman" w:hAnsi="Times New Roman"/>
            </w:rPr>
            <w:delText xml:space="preserve"> CORTE SUPREMA DE JUSTICIA  PUNTO </w:delText>
          </w:r>
        </w:del>
      </w:ins>
    </w:p>
    <w:p w:rsidR="001F73C8" w:rsidDel="00B50AF5" w:rsidRDefault="001F73C8" w:rsidP="001F73C8">
      <w:pPr>
        <w:spacing w:after="0"/>
        <w:rPr>
          <w:ins w:id="4082" w:author="Luis Miguel Palomino Becerra" w:date="2018-06-12T10:56:00Z"/>
          <w:del w:id="4083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spacing w:after="0"/>
        <w:rPr>
          <w:ins w:id="4084" w:author="Luis Miguel Palomino Becerra" w:date="2018-06-12T10:56:00Z"/>
          <w:del w:id="4085" w:author="Julieth Paola Chaur Noriega" w:date="2018-06-12T14:47:00Z"/>
          <w:rFonts w:ascii="Times New Roman" w:hAnsi="Times New Roman"/>
        </w:rPr>
      </w:pPr>
      <w:ins w:id="4086" w:author="Luis Miguel Palomino Becerra" w:date="2018-06-12T10:56:00Z">
        <w:del w:id="4087" w:author="Julieth Paola Chaur Noriega" w:date="2018-06-12T14:47:00Z">
          <w:r w:rsidRPr="00554065" w:rsidDel="00B50AF5">
            <w:rPr>
              <w:rFonts w:ascii="Times New Roman" w:hAnsi="Times New Roman"/>
            </w:rPr>
            <w:delText>ATENTAMENTE,</w:delText>
          </w:r>
        </w:del>
      </w:ins>
    </w:p>
    <w:p w:rsidR="001F73C8" w:rsidDel="00B50AF5" w:rsidRDefault="001F73C8" w:rsidP="001F73C8">
      <w:pPr>
        <w:spacing w:after="0"/>
        <w:rPr>
          <w:ins w:id="4088" w:author="Luis Miguel Palomino Becerra" w:date="2018-06-12T10:56:00Z"/>
          <w:del w:id="4089" w:author="Julieth Paola Chaur Noriega" w:date="2018-06-12T14:47:00Z"/>
          <w:rFonts w:ascii="Times New Roman" w:hAnsi="Times New Roman"/>
        </w:rPr>
      </w:pPr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4090" w:author="Luis Miguel Palomino Becerra" w:date="2018-06-12T10:56:00Z"/>
          <w:del w:id="4091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4092" w:author="Luis Miguel Palomino Becerra" w:date="2018-06-12T10:56:00Z">
        <w:del w:id="4093" w:author="Julieth Paola Chaur Noriega" w:date="2018-06-12T14:47:00Z">
          <w:r w:rsidDel="00B50AF5">
            <w:rPr>
              <w:rFonts w:ascii="Times New Roman" w:hAnsi="Times New Roman"/>
              <w:b/>
              <w:sz w:val="28"/>
              <w:szCs w:val="28"/>
            </w:rPr>
            <w:delText>YESID SALVADOR CÁRDENAS BARACALDO</w:delText>
          </w:r>
        </w:del>
      </w:ins>
    </w:p>
    <w:p w:rsidR="001F73C8" w:rsidDel="00B50AF5" w:rsidRDefault="001F73C8" w:rsidP="001F73C8">
      <w:pPr>
        <w:widowControl w:val="0"/>
        <w:spacing w:after="0"/>
        <w:contextualSpacing/>
        <w:jc w:val="center"/>
        <w:rPr>
          <w:ins w:id="4094" w:author="Luis Miguel Palomino Becerra" w:date="2018-06-12T10:56:00Z"/>
          <w:del w:id="4095" w:author="Julieth Paola Chaur Noriega" w:date="2018-06-12T14:47:00Z"/>
          <w:rFonts w:ascii="Times New Roman" w:hAnsi="Times New Roman"/>
          <w:b/>
          <w:snapToGrid w:val="0"/>
          <w:sz w:val="24"/>
          <w:szCs w:val="24"/>
        </w:rPr>
      </w:pPr>
      <w:ins w:id="4096" w:author="Luis Miguel Palomino Becerra" w:date="2018-06-12T10:56:00Z">
        <w:del w:id="4097" w:author="Julieth Paola Chaur Noriega" w:date="2018-06-12T14:47:00Z">
          <w:r w:rsidDel="00B50AF5">
            <w:rPr>
              <w:rFonts w:ascii="Times New Roman" w:hAnsi="Times New Roman"/>
              <w:b/>
              <w:snapToGrid w:val="0"/>
              <w:sz w:val="24"/>
              <w:szCs w:val="24"/>
            </w:rPr>
            <w:delText>SECRETARIO</w:delText>
          </w:r>
        </w:del>
      </w:ins>
    </w:p>
    <w:p w:rsidR="001F73C8" w:rsidRPr="00E20948" w:rsidDel="00B50AF5" w:rsidRDefault="001F73C8" w:rsidP="001F73C8">
      <w:pPr>
        <w:tabs>
          <w:tab w:val="left" w:pos="6946"/>
        </w:tabs>
        <w:spacing w:after="0"/>
        <w:rPr>
          <w:ins w:id="4098" w:author="Luis Miguel Palomino Becerra" w:date="2018-06-12T10:56:00Z"/>
          <w:del w:id="4099" w:author="Julieth Paola Chaur Noriega" w:date="2018-06-12T14:47:00Z"/>
          <w:rFonts w:ascii="Times New Roman" w:hAnsi="Times New Roman"/>
        </w:rPr>
      </w:pPr>
      <w:ins w:id="4100" w:author="Luis Miguel Palomino Becerra" w:date="2018-06-12T10:56:00Z">
        <w:del w:id="4101" w:author="Julieth Paola Chaur Noriega" w:date="2018-06-12T14:47:00Z">
          <w:r w:rsidDel="00B50AF5">
            <w:rPr>
              <w:rFonts w:ascii="Times New Roman" w:hAnsi="Times New Roman"/>
              <w:b/>
            </w:rPr>
            <w:tab/>
          </w:r>
          <w:r w:rsidRPr="00E20948" w:rsidDel="00B50AF5">
            <w:rPr>
              <w:rFonts w:ascii="Times New Roman" w:hAnsi="Times New Roman"/>
            </w:rPr>
            <w:fldChar w:fldCharType="begin"/>
          </w:r>
          <w:r w:rsidRPr="00E20948" w:rsidDel="00B50AF5">
            <w:rPr>
              <w:rFonts w:ascii="Times New Roman" w:hAnsi="Times New Roman"/>
            </w:rPr>
            <w:delInstrText xml:space="preserve"> TIME \@ "dd/MM/yyyy H:mm" </w:delInstrText>
          </w:r>
          <w:r w:rsidRPr="00E20948" w:rsidDel="00B50AF5">
            <w:rPr>
              <w:rFonts w:ascii="Times New Roman" w:hAnsi="Times New Roman"/>
            </w:rPr>
            <w:fldChar w:fldCharType="separate"/>
          </w:r>
        </w:del>
      </w:ins>
      <w:ins w:id="4102" w:author="Luis Miguel Palomino Becerra" w:date="2018-06-12T12:24:00Z">
        <w:del w:id="4103" w:author="Julieth Paola Chaur Noriega" w:date="2018-06-12T14:46:00Z">
          <w:r w:rsidR="00637FEF" w:rsidDel="00240A9A">
            <w:rPr>
              <w:rFonts w:ascii="Times New Roman" w:hAnsi="Times New Roman"/>
              <w:noProof/>
            </w:rPr>
            <w:delText>12/06/2018 12:24</w:delText>
          </w:r>
        </w:del>
      </w:ins>
      <w:ins w:id="4104" w:author="Luis Miguel Palomino Becerra" w:date="2018-06-12T10:56:00Z">
        <w:del w:id="4105" w:author="Julieth Paola Chaur Noriega" w:date="2018-06-12T14:47:00Z">
          <w:r w:rsidRPr="00E20948" w:rsidDel="00B50AF5">
            <w:rPr>
              <w:rFonts w:ascii="Times New Roman" w:hAnsi="Times New Roman"/>
            </w:rPr>
            <w:fldChar w:fldCharType="end"/>
          </w:r>
        </w:del>
      </w:ins>
    </w:p>
    <w:p w:rsidR="001F73C8" w:rsidDel="00B50AF5" w:rsidRDefault="001F73C8" w:rsidP="001F73C8">
      <w:pPr>
        <w:pStyle w:val="Lista"/>
        <w:ind w:left="0" w:firstLine="0"/>
        <w:jc w:val="both"/>
        <w:rPr>
          <w:ins w:id="4106" w:author="Luis Miguel Palomino Becerra" w:date="2018-06-12T10:56:00Z"/>
          <w:del w:id="4107" w:author="Julieth Paola Chaur Noriega" w:date="2018-06-12T14:47:00Z"/>
          <w:sz w:val="22"/>
          <w:szCs w:val="22"/>
        </w:rPr>
      </w:pPr>
    </w:p>
    <w:p w:rsidR="001F73C8" w:rsidRPr="008C0906" w:rsidRDefault="001F73C8" w:rsidP="001F73C8">
      <w:pPr>
        <w:pStyle w:val="Encabezado"/>
        <w:spacing w:line="360" w:lineRule="auto"/>
        <w:jc w:val="center"/>
        <w:rPr>
          <w:ins w:id="4108" w:author="Luis Miguel Palomino Becerra" w:date="2018-06-12T10:57:00Z"/>
          <w:rFonts w:ascii="Times New Roman" w:hAnsi="Times New Roman"/>
          <w:b/>
          <w:bCs/>
          <w:sz w:val="24"/>
          <w:szCs w:val="24"/>
          <w:lang w:val="es-CO"/>
        </w:rPr>
      </w:pPr>
      <w:bookmarkStart w:id="4109" w:name="_GoBack"/>
      <w:bookmarkEnd w:id="4109"/>
      <w:ins w:id="4110" w:author="Luis Miguel Palomino Becerra" w:date="2018-06-12T10:57:00Z">
        <w:r w:rsidRPr="008C0906">
          <w:rPr>
            <w:rFonts w:ascii="Times New Roman" w:hAnsi="Times New Roman"/>
            <w:b/>
            <w:bCs/>
            <w:sz w:val="24"/>
            <w:szCs w:val="24"/>
            <w:lang w:val="es-CO"/>
          </w:rPr>
          <w:t>República de Colombia</w:t>
        </w:r>
      </w:ins>
    </w:p>
    <w:p w:rsidR="001F73C8" w:rsidRPr="008C0906" w:rsidRDefault="001F73C8" w:rsidP="001F73C8">
      <w:pPr>
        <w:pStyle w:val="Encabezado"/>
        <w:spacing w:line="360" w:lineRule="auto"/>
        <w:jc w:val="center"/>
        <w:rPr>
          <w:ins w:id="4111" w:author="Luis Miguel Palomino Becerra" w:date="2018-06-12T10:57:00Z"/>
          <w:rFonts w:ascii="Times New Roman" w:hAnsi="Times New Roman"/>
          <w:b/>
          <w:bCs/>
          <w:sz w:val="24"/>
          <w:szCs w:val="24"/>
          <w:lang w:val="es-CO"/>
        </w:rPr>
      </w:pPr>
      <w:ins w:id="4112" w:author="Luis Miguel Palomino Becerra" w:date="2018-06-12T10:57:00Z">
        <w:r w:rsidRPr="008C0906">
          <w:rPr>
            <w:rFonts w:ascii="Times New Roman" w:hAnsi="Times New Roman"/>
            <w:b/>
            <w:bCs/>
            <w:sz w:val="24"/>
            <w:szCs w:val="24"/>
            <w:lang w:val="es-CO"/>
          </w:rPr>
          <w:t>Rama Judicial</w:t>
        </w:r>
      </w:ins>
    </w:p>
    <w:p w:rsidR="001F73C8" w:rsidRPr="008C0906" w:rsidRDefault="001F73C8" w:rsidP="001F73C8">
      <w:pPr>
        <w:spacing w:after="0" w:line="360" w:lineRule="auto"/>
        <w:jc w:val="center"/>
        <w:rPr>
          <w:ins w:id="4113" w:author="Luis Miguel Palomino Becerra" w:date="2018-06-12T10:57:00Z"/>
          <w:rFonts w:ascii="Times New Roman" w:hAnsi="Times New Roman"/>
          <w:b/>
          <w:sz w:val="24"/>
          <w:szCs w:val="24"/>
        </w:rPr>
      </w:pPr>
      <w:ins w:id="4114" w:author="Luis Miguel Palomino Becerra" w:date="2018-06-12T10:57:00Z">
        <w:r w:rsidRPr="008C0906">
          <w:rPr>
            <w:rFonts w:ascii="Times New Roman" w:hAnsi="Times New Roman"/>
            <w:b/>
            <w:noProof/>
            <w:sz w:val="24"/>
            <w:szCs w:val="24"/>
            <w:lang w:val="es-ES" w:eastAsia="es-ES"/>
            <w:rPrChange w:id="4115" w:author="Unknown">
              <w:rPr>
                <w:noProof/>
                <w:lang w:val="es-ES" w:eastAsia="es-ES"/>
              </w:rPr>
            </w:rPrChange>
          </w:rPr>
          <w:drawing>
            <wp:inline distT="0" distB="0" distL="0" distR="0" wp14:anchorId="3BADDA78" wp14:editId="17A31380">
              <wp:extent cx="619125" cy="676275"/>
              <wp:effectExtent l="0" t="0" r="9525" b="9525"/>
              <wp:docPr id="48" name="Imagen 48" descr="Descripción: Descripción: Imag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Descripción: Descripción: Image4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F73C8" w:rsidRPr="008C0906" w:rsidRDefault="001F73C8" w:rsidP="001F73C8">
      <w:pPr>
        <w:pStyle w:val="Ttulo1"/>
        <w:jc w:val="center"/>
        <w:rPr>
          <w:ins w:id="4116" w:author="Luis Miguel Palomino Becerra" w:date="2018-06-12T10:57:00Z"/>
          <w:rFonts w:ascii="Times New Roman" w:hAnsi="Times New Roman"/>
          <w:bCs w:val="0"/>
          <w:szCs w:val="24"/>
          <w:lang w:val="es-CO"/>
        </w:rPr>
      </w:pPr>
      <w:ins w:id="4117" w:author="Luis Miguel Palomino Becerra" w:date="2018-06-12T10:57:00Z">
        <w:r w:rsidRPr="008C0906">
          <w:rPr>
            <w:rFonts w:ascii="Times New Roman" w:hAnsi="Times New Roman"/>
            <w:szCs w:val="24"/>
            <w:lang w:val="es-CO"/>
          </w:rPr>
          <w:t>TRIBUNAL SUPERIOR DEL DISTRITO JUDICIAL DE BOGOTA</w:t>
        </w:r>
      </w:ins>
    </w:p>
    <w:p w:rsidR="001F73C8" w:rsidRPr="008C0906" w:rsidRDefault="001F73C8" w:rsidP="001F73C8">
      <w:pPr>
        <w:spacing w:after="0" w:line="360" w:lineRule="auto"/>
        <w:jc w:val="center"/>
        <w:rPr>
          <w:ins w:id="4118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  <w:ins w:id="4119" w:author="Luis Miguel Palomino Becerra" w:date="2018-06-12T10:57:00Z">
        <w:r w:rsidRPr="008C0906">
          <w:rPr>
            <w:rFonts w:ascii="Times New Roman" w:hAnsi="Times New Roman"/>
            <w:b/>
            <w:bCs/>
            <w:sz w:val="24"/>
            <w:szCs w:val="24"/>
          </w:rPr>
          <w:t>SALA  CIVIL</w:t>
        </w:r>
      </w:ins>
    </w:p>
    <w:p w:rsidR="001F73C8" w:rsidRPr="008C0906" w:rsidRDefault="001F73C8" w:rsidP="001F73C8">
      <w:pPr>
        <w:spacing w:after="0" w:line="360" w:lineRule="auto"/>
        <w:jc w:val="center"/>
        <w:rPr>
          <w:ins w:id="4120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center"/>
        <w:rPr>
          <w:ins w:id="4121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center"/>
        <w:rPr>
          <w:ins w:id="4122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  <w:ins w:id="4123" w:author="Luis Miguel Palomino Becerra" w:date="2018-06-12T10:57:00Z">
        <w:r w:rsidRPr="008C0906">
          <w:rPr>
            <w:rFonts w:ascii="Times New Roman" w:hAnsi="Times New Roman"/>
            <w:b/>
            <w:bCs/>
            <w:sz w:val="24"/>
            <w:szCs w:val="24"/>
          </w:rPr>
          <w:t>LA SECRETARÍA DE LA SALA CIVIL DEL TRIBUNAL SUPERIOR DEL DISTRITO JUDICIAL DE BOGOTÁ D.C.</w:t>
        </w:r>
      </w:ins>
    </w:p>
    <w:p w:rsidR="001F73C8" w:rsidRPr="008C0906" w:rsidRDefault="001F73C8" w:rsidP="001F73C8">
      <w:pPr>
        <w:spacing w:after="0" w:line="360" w:lineRule="auto"/>
        <w:jc w:val="center"/>
        <w:rPr>
          <w:ins w:id="4124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center"/>
        <w:rPr>
          <w:ins w:id="4125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  <w:ins w:id="4126" w:author="Luis Miguel Palomino Becerra" w:date="2018-06-12T10:57:00Z">
        <w:r w:rsidRPr="008C0906">
          <w:rPr>
            <w:rFonts w:ascii="Times New Roman" w:hAnsi="Times New Roman"/>
            <w:b/>
            <w:bCs/>
            <w:sz w:val="24"/>
            <w:szCs w:val="24"/>
          </w:rPr>
          <w:t>AVISA</w:t>
        </w:r>
      </w:ins>
    </w:p>
    <w:p w:rsidR="001F73C8" w:rsidRPr="008C0906" w:rsidRDefault="001F73C8" w:rsidP="001F73C8">
      <w:pPr>
        <w:spacing w:after="0" w:line="360" w:lineRule="auto"/>
        <w:jc w:val="center"/>
        <w:rPr>
          <w:ins w:id="4127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center"/>
        <w:rPr>
          <w:ins w:id="4128" w:author="Luis Miguel Palomino Becerra" w:date="2018-06-12T10:57:00Z"/>
          <w:rFonts w:ascii="Times New Roman" w:hAnsi="Times New Roman"/>
          <w:b/>
          <w:bCs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both"/>
        <w:rPr>
          <w:ins w:id="4129" w:author="Luis Miguel Palomino Becerra" w:date="2018-06-12T10:57:00Z"/>
          <w:rFonts w:ascii="Times New Roman" w:hAnsi="Times New Roman"/>
          <w:sz w:val="24"/>
          <w:szCs w:val="24"/>
        </w:rPr>
      </w:pPr>
      <w:ins w:id="4130" w:author="Luis Miguel Palomino Becerra" w:date="2018-06-12T10:57:00Z">
        <w:r w:rsidRPr="008C0906">
          <w:rPr>
            <w:rFonts w:ascii="Times New Roman" w:hAnsi="Times New Roman"/>
            <w:bCs/>
            <w:sz w:val="24"/>
            <w:szCs w:val="24"/>
          </w:rPr>
          <w:t xml:space="preserve">Que mediante providencia </w:t>
        </w:r>
      </w:ins>
      <w:ins w:id="4131" w:author="Luis Miguel Palomino Becerra" w:date="2018-06-12T12:24:00Z">
        <w:r w:rsidR="00637FEF">
          <w:rPr>
            <w:rFonts w:ascii="Times New Roman" w:hAnsi="Times New Roman"/>
            <w:bCs/>
            <w:sz w:val="24"/>
            <w:szCs w:val="24"/>
          </w:rPr>
          <w:t>CINCO</w:t>
        </w:r>
      </w:ins>
      <w:ins w:id="4132" w:author="Luis Miguel Palomino Becerra" w:date="2018-06-12T10:57:00Z">
        <w:r w:rsidR="00637FEF">
          <w:rPr>
            <w:rFonts w:ascii="Times New Roman" w:hAnsi="Times New Roman"/>
            <w:bCs/>
            <w:sz w:val="24"/>
            <w:szCs w:val="24"/>
          </w:rPr>
          <w:t xml:space="preserve"> (</w:t>
        </w:r>
      </w:ins>
      <w:ins w:id="4133" w:author="Luis Miguel Palomino Becerra" w:date="2018-06-12T12:24:00Z">
        <w:r w:rsidR="00637FEF">
          <w:rPr>
            <w:rFonts w:ascii="Times New Roman" w:hAnsi="Times New Roman"/>
            <w:bCs/>
            <w:sz w:val="24"/>
            <w:szCs w:val="24"/>
          </w:rPr>
          <w:t>5</w:t>
        </w:r>
      </w:ins>
      <w:ins w:id="4134" w:author="Luis Miguel Palomino Becerra" w:date="2018-06-12T10:57:00Z">
        <w:r w:rsidRPr="00C657E8">
          <w:rPr>
            <w:rFonts w:ascii="Times New Roman" w:hAnsi="Times New Roman"/>
            <w:bCs/>
            <w:sz w:val="24"/>
            <w:szCs w:val="24"/>
          </w:rPr>
          <w:t xml:space="preserve">) de </w:t>
        </w:r>
        <w:r>
          <w:rPr>
            <w:rFonts w:ascii="Times New Roman" w:hAnsi="Times New Roman"/>
            <w:bCs/>
            <w:sz w:val="24"/>
            <w:szCs w:val="24"/>
          </w:rPr>
          <w:t xml:space="preserve">JUNIO </w:t>
        </w:r>
        <w:r w:rsidRPr="00C657E8">
          <w:rPr>
            <w:rFonts w:ascii="Times New Roman" w:hAnsi="Times New Roman"/>
            <w:bCs/>
            <w:sz w:val="24"/>
            <w:szCs w:val="24"/>
          </w:rPr>
          <w:t xml:space="preserve"> de DOS MIL DIECIOCHO (2018)</w:t>
        </w:r>
        <w:r w:rsidRPr="008C0906">
          <w:rPr>
            <w:rFonts w:ascii="Times New Roman" w:hAnsi="Times New Roman"/>
            <w:bCs/>
            <w:sz w:val="24"/>
            <w:szCs w:val="24"/>
          </w:rPr>
          <w:t xml:space="preserve">, la H. Magistrada ADRIANA SAAVEDRA LOZADA, </w:t>
        </w:r>
        <w:r w:rsidR="00F632DB" w:rsidRPr="00F632DB">
          <w:rPr>
            <w:rFonts w:ascii="Times New Roman" w:hAnsi="Times New Roman"/>
            <w:b/>
            <w:bCs/>
            <w:sz w:val="24"/>
            <w:szCs w:val="24"/>
          </w:rPr>
          <w:t xml:space="preserve">CONCEDIÓ IMPUGNACIÓN </w:t>
        </w:r>
        <w:r w:rsidRPr="008C0906">
          <w:rPr>
            <w:rFonts w:ascii="Times New Roman" w:hAnsi="Times New Roman" w:cs="Times New Roman"/>
            <w:bCs/>
            <w:sz w:val="24"/>
            <w:szCs w:val="24"/>
          </w:rPr>
          <w:t>dentro de</w:t>
        </w:r>
        <w:r w:rsidRPr="008C090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8C0906">
          <w:rPr>
            <w:rFonts w:ascii="Times New Roman" w:hAnsi="Times New Roman" w:cs="Times New Roman"/>
            <w:bCs/>
            <w:sz w:val="24"/>
            <w:szCs w:val="24"/>
          </w:rPr>
          <w:t>la acción de tutela instaurada por</w:t>
        </w:r>
        <w:r w:rsidRPr="008C090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C657E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INVERSIONES SITUAR S.A.S  </w:t>
        </w:r>
        <w:r w:rsidRPr="008C0906">
          <w:rPr>
            <w:rFonts w:ascii="Times New Roman" w:hAnsi="Times New Roman" w:cs="Times New Roman"/>
            <w:bCs/>
            <w:sz w:val="24"/>
            <w:szCs w:val="24"/>
          </w:rPr>
          <w:t xml:space="preserve">contra de la </w:t>
        </w:r>
        <w:r w:rsidRPr="008C0906">
          <w:rPr>
            <w:rFonts w:ascii="Times New Roman" w:hAnsi="Times New Roman" w:cs="Times New Roman"/>
            <w:b/>
            <w:bCs/>
            <w:sz w:val="24"/>
            <w:szCs w:val="24"/>
          </w:rPr>
          <w:t>JUZGADO 14 CIVIL DEL CIRCUITO DE BOGOTA Y OTROS,</w:t>
        </w:r>
        <w:r w:rsidRPr="008C0906">
          <w:rPr>
            <w:rFonts w:ascii="Times New Roman" w:hAnsi="Times New Roman" w:cs="Times New Roman"/>
            <w:sz w:val="24"/>
            <w:szCs w:val="24"/>
          </w:rPr>
          <w:t xml:space="preserve"> con número de radicación</w:t>
        </w:r>
        <w:r w:rsidRPr="008C090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8C0906">
          <w:rPr>
            <w:rFonts w:ascii="Times New Roman" w:hAnsi="Times New Roman"/>
            <w:sz w:val="24"/>
            <w:szCs w:val="24"/>
          </w:rPr>
          <w:t>11001220300020180087800</w:t>
        </w:r>
        <w:r w:rsidRPr="008C0906">
          <w:rPr>
            <w:rFonts w:ascii="Times New Roman" w:hAnsi="Times New Roman" w:cs="Times New Roman"/>
            <w:sz w:val="24"/>
            <w:szCs w:val="24"/>
          </w:rPr>
          <w:t xml:space="preserve">. Por lo tanto se pone en conocimiento </w:t>
        </w:r>
        <w:r w:rsidRPr="008C0906">
          <w:rPr>
            <w:rFonts w:ascii="Times New Roman" w:hAnsi="Times New Roman" w:cs="Times New Roman"/>
            <w:b/>
            <w:sz w:val="24"/>
            <w:szCs w:val="24"/>
            <w:u w:val="single"/>
          </w:rPr>
          <w:t>A CUANTO TERCERO CON INTERESES CONSIDERE TENER DENTRO DEL PRESENTE ASUNTO.</w:t>
        </w:r>
      </w:ins>
    </w:p>
    <w:p w:rsidR="001F73C8" w:rsidRPr="008C0906" w:rsidRDefault="001F73C8" w:rsidP="001F73C8">
      <w:pPr>
        <w:spacing w:after="0" w:line="360" w:lineRule="auto"/>
        <w:jc w:val="both"/>
        <w:rPr>
          <w:ins w:id="4135" w:author="Luis Miguel Palomino Becerra" w:date="2018-06-12T10:57:00Z"/>
          <w:rFonts w:ascii="Times New Roman" w:hAnsi="Times New Roman"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both"/>
        <w:rPr>
          <w:ins w:id="4136" w:author="Luis Miguel Palomino Becerra" w:date="2018-06-12T10:57:00Z"/>
          <w:rFonts w:ascii="Times New Roman" w:hAnsi="Times New Roman"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both"/>
        <w:rPr>
          <w:ins w:id="4137" w:author="Luis Miguel Palomino Becerra" w:date="2018-06-12T10:57:00Z"/>
          <w:rFonts w:ascii="Times New Roman" w:hAnsi="Times New Roman"/>
          <w:sz w:val="24"/>
          <w:szCs w:val="24"/>
        </w:rPr>
      </w:pPr>
      <w:ins w:id="4138" w:author="Luis Miguel Palomino Becerra" w:date="2018-06-12T10:57:00Z">
        <w:r w:rsidRPr="008C0906">
          <w:rPr>
            <w:rFonts w:ascii="Times New Roman" w:hAnsi="Times New Roman"/>
            <w:sz w:val="24"/>
            <w:szCs w:val="24"/>
          </w:rPr>
          <w:t>Se fija el presente aviso en la cartelera física de la Sala Civil del Tribunal Superior del Distrito Judicial de Bogotá D.C., por el término de un (1) día.</w:t>
        </w:r>
      </w:ins>
    </w:p>
    <w:p w:rsidR="001F73C8" w:rsidRPr="008C0906" w:rsidRDefault="001F73C8" w:rsidP="001F73C8">
      <w:pPr>
        <w:spacing w:after="0" w:line="360" w:lineRule="auto"/>
        <w:jc w:val="both"/>
        <w:rPr>
          <w:ins w:id="4139" w:author="Luis Miguel Palomino Becerra" w:date="2018-06-12T10:57:00Z"/>
          <w:rFonts w:ascii="Times New Roman" w:hAnsi="Times New Roman"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both"/>
        <w:rPr>
          <w:ins w:id="4140" w:author="Luis Miguel Palomino Becerra" w:date="2018-06-12T10:57:00Z"/>
          <w:rFonts w:ascii="Times New Roman" w:hAnsi="Times New Roman"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both"/>
        <w:rPr>
          <w:ins w:id="4141" w:author="Luis Miguel Palomino Becerra" w:date="2018-06-12T10:57:00Z"/>
          <w:rFonts w:ascii="Times New Roman" w:hAnsi="Times New Roman"/>
          <w:b/>
          <w:sz w:val="24"/>
          <w:szCs w:val="24"/>
        </w:rPr>
      </w:pPr>
      <w:ins w:id="4142" w:author="Luis Miguel Palomino Becerra" w:date="2018-06-12T10:57:00Z">
        <w:r>
          <w:rPr>
            <w:rFonts w:ascii="Times New Roman" w:hAnsi="Times New Roman"/>
            <w:b/>
            <w:sz w:val="24"/>
            <w:szCs w:val="24"/>
          </w:rPr>
          <w:t xml:space="preserve">SE FIJA EL </w:t>
        </w:r>
      </w:ins>
      <w:ins w:id="4143" w:author="Luis Miguel Palomino Becerra" w:date="2018-06-12T10:58:00Z">
        <w:r w:rsidR="00F632DB">
          <w:rPr>
            <w:rFonts w:ascii="Times New Roman" w:hAnsi="Times New Roman"/>
            <w:b/>
            <w:sz w:val="24"/>
            <w:szCs w:val="24"/>
          </w:rPr>
          <w:t>TRECE (</w:t>
        </w:r>
      </w:ins>
      <w:ins w:id="4144" w:author="Luis Miguel Palomino Becerra" w:date="2018-06-12T10:57:00Z">
        <w:r>
          <w:rPr>
            <w:rFonts w:ascii="Times New Roman" w:hAnsi="Times New Roman"/>
            <w:b/>
            <w:sz w:val="24"/>
            <w:szCs w:val="24"/>
          </w:rPr>
          <w:t>1</w:t>
        </w:r>
      </w:ins>
      <w:ins w:id="4145" w:author="Luis Miguel Palomino Becerra" w:date="2018-06-12T10:58:00Z">
        <w:r w:rsidR="00F632DB">
          <w:rPr>
            <w:rFonts w:ascii="Times New Roman" w:hAnsi="Times New Roman"/>
            <w:b/>
            <w:sz w:val="24"/>
            <w:szCs w:val="24"/>
          </w:rPr>
          <w:t>3)</w:t>
        </w:r>
      </w:ins>
      <w:ins w:id="4146" w:author="Luis Miguel Palomino Becerra" w:date="2018-06-12T10:57:00Z">
        <w:r w:rsidRPr="008C0906">
          <w:rPr>
            <w:rFonts w:ascii="Times New Roman" w:hAnsi="Times New Roman"/>
            <w:b/>
            <w:sz w:val="24"/>
            <w:szCs w:val="24"/>
          </w:rPr>
          <w:t xml:space="preserve"> DE </w:t>
        </w:r>
      </w:ins>
      <w:ins w:id="4147" w:author="Luis Miguel Palomino Becerra" w:date="2018-06-12T10:58:00Z">
        <w:r w:rsidR="00F632DB">
          <w:rPr>
            <w:rFonts w:ascii="Times New Roman" w:hAnsi="Times New Roman"/>
            <w:b/>
            <w:sz w:val="24"/>
            <w:szCs w:val="24"/>
          </w:rPr>
          <w:t>JUNIO</w:t>
        </w:r>
      </w:ins>
      <w:ins w:id="4148" w:author="Luis Miguel Palomino Becerra" w:date="2018-06-12T10:57:00Z">
        <w:r w:rsidRPr="008C0906">
          <w:rPr>
            <w:rFonts w:ascii="Times New Roman" w:hAnsi="Times New Roman"/>
            <w:b/>
            <w:sz w:val="24"/>
            <w:szCs w:val="24"/>
          </w:rPr>
          <w:t xml:space="preserve"> DE 2018 A LAS 08:00 A.M.</w:t>
        </w:r>
      </w:ins>
    </w:p>
    <w:p w:rsidR="001F73C8" w:rsidRPr="008C0906" w:rsidRDefault="001F73C8" w:rsidP="001F73C8">
      <w:pPr>
        <w:spacing w:after="0" w:line="360" w:lineRule="auto"/>
        <w:jc w:val="both"/>
        <w:rPr>
          <w:ins w:id="4149" w:author="Luis Miguel Palomino Becerra" w:date="2018-06-12T10:57:00Z"/>
          <w:rFonts w:ascii="Times New Roman" w:hAnsi="Times New Roman"/>
          <w:b/>
          <w:sz w:val="24"/>
          <w:szCs w:val="24"/>
        </w:rPr>
      </w:pPr>
      <w:ins w:id="4150" w:author="Luis Miguel Palomino Becerra" w:date="2018-06-12T10:57:00Z">
        <w:r>
          <w:rPr>
            <w:rFonts w:ascii="Times New Roman" w:hAnsi="Times New Roman"/>
            <w:b/>
            <w:sz w:val="24"/>
            <w:szCs w:val="24"/>
          </w:rPr>
          <w:t xml:space="preserve">VENCE: EL </w:t>
        </w:r>
      </w:ins>
      <w:ins w:id="4151" w:author="Luis Miguel Palomino Becerra" w:date="2018-06-12T10:58:00Z">
        <w:r w:rsidR="00F632DB">
          <w:rPr>
            <w:rFonts w:ascii="Times New Roman" w:hAnsi="Times New Roman"/>
            <w:b/>
            <w:sz w:val="24"/>
            <w:szCs w:val="24"/>
          </w:rPr>
          <w:t>TRECE (13)</w:t>
        </w:r>
        <w:r w:rsidR="00F632DB" w:rsidRPr="008C0906">
          <w:rPr>
            <w:rFonts w:ascii="Times New Roman" w:hAnsi="Times New Roman"/>
            <w:b/>
            <w:sz w:val="24"/>
            <w:szCs w:val="24"/>
          </w:rPr>
          <w:t xml:space="preserve"> DE </w:t>
        </w:r>
        <w:r w:rsidR="00F632DB">
          <w:rPr>
            <w:rFonts w:ascii="Times New Roman" w:hAnsi="Times New Roman"/>
            <w:b/>
            <w:sz w:val="24"/>
            <w:szCs w:val="24"/>
          </w:rPr>
          <w:t>JUNIO</w:t>
        </w:r>
        <w:r w:rsidR="00F632DB" w:rsidRPr="008C0906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ins w:id="4152" w:author="Luis Miguel Palomino Becerra" w:date="2018-06-12T10:57:00Z">
        <w:r w:rsidRPr="008C0906">
          <w:rPr>
            <w:rFonts w:ascii="Times New Roman" w:hAnsi="Times New Roman"/>
            <w:b/>
            <w:sz w:val="24"/>
            <w:szCs w:val="24"/>
          </w:rPr>
          <w:t>A LAS 5:00 P.M.</w:t>
        </w:r>
      </w:ins>
    </w:p>
    <w:p w:rsidR="001F73C8" w:rsidRPr="008C0906" w:rsidRDefault="001F73C8" w:rsidP="001F73C8">
      <w:pPr>
        <w:spacing w:after="0" w:line="360" w:lineRule="auto"/>
        <w:jc w:val="both"/>
        <w:rPr>
          <w:ins w:id="4153" w:author="Luis Miguel Palomino Becerra" w:date="2018-06-12T10:57:00Z"/>
          <w:rFonts w:ascii="Times New Roman" w:hAnsi="Times New Roman"/>
          <w:sz w:val="24"/>
          <w:szCs w:val="24"/>
        </w:rPr>
      </w:pPr>
    </w:p>
    <w:p w:rsidR="001F73C8" w:rsidRPr="008C0906" w:rsidRDefault="001F73C8" w:rsidP="001F73C8">
      <w:pPr>
        <w:spacing w:after="0" w:line="360" w:lineRule="auto"/>
        <w:jc w:val="both"/>
        <w:rPr>
          <w:ins w:id="4154" w:author="Luis Miguel Palomino Becerra" w:date="2018-06-12T10:57:00Z"/>
          <w:rFonts w:ascii="Times New Roman" w:hAnsi="Times New Roman"/>
          <w:sz w:val="24"/>
          <w:szCs w:val="24"/>
        </w:rPr>
      </w:pPr>
    </w:p>
    <w:p w:rsidR="00F632DB" w:rsidRDefault="00F632DB" w:rsidP="00F632DB">
      <w:pPr>
        <w:widowControl w:val="0"/>
        <w:spacing w:after="0"/>
        <w:contextualSpacing/>
        <w:jc w:val="center"/>
        <w:rPr>
          <w:ins w:id="4155" w:author="Luis Miguel Palomino Becerra" w:date="2018-06-12T10:58:00Z"/>
          <w:rFonts w:ascii="Times New Roman" w:hAnsi="Times New Roman"/>
          <w:b/>
          <w:snapToGrid w:val="0"/>
          <w:sz w:val="24"/>
          <w:szCs w:val="24"/>
        </w:rPr>
      </w:pPr>
      <w:ins w:id="4156" w:author="Luis Miguel Palomino Becerra" w:date="2018-06-12T10:58:00Z">
        <w:r>
          <w:rPr>
            <w:rFonts w:ascii="Times New Roman" w:hAnsi="Times New Roman"/>
            <w:b/>
            <w:sz w:val="28"/>
            <w:szCs w:val="28"/>
          </w:rPr>
          <w:t>YESID SALVADOR CÁRDENAS BARACALDO</w:t>
        </w:r>
      </w:ins>
    </w:p>
    <w:p w:rsidR="00F632DB" w:rsidRDefault="00F632DB" w:rsidP="00F632DB">
      <w:pPr>
        <w:widowControl w:val="0"/>
        <w:spacing w:after="0"/>
        <w:contextualSpacing/>
        <w:jc w:val="center"/>
        <w:rPr>
          <w:ins w:id="4157" w:author="Luis Miguel Palomino Becerra" w:date="2018-06-12T10:58:00Z"/>
          <w:rFonts w:ascii="Times New Roman" w:hAnsi="Times New Roman"/>
          <w:b/>
          <w:snapToGrid w:val="0"/>
          <w:sz w:val="24"/>
          <w:szCs w:val="24"/>
        </w:rPr>
      </w:pPr>
      <w:ins w:id="4158" w:author="Luis Miguel Palomino Becerra" w:date="2018-06-12T10:58:00Z">
        <w:r>
          <w:rPr>
            <w:rFonts w:ascii="Times New Roman" w:hAnsi="Times New Roman"/>
            <w:b/>
            <w:snapToGrid w:val="0"/>
            <w:sz w:val="24"/>
            <w:szCs w:val="24"/>
          </w:rPr>
          <w:t>SECRETARIO</w:t>
        </w:r>
      </w:ins>
    </w:p>
    <w:p w:rsidR="001F73C8" w:rsidRDefault="001F73C8">
      <w:pPr>
        <w:pStyle w:val="Ttulo1"/>
        <w:spacing w:before="0" w:after="0"/>
        <w:jc w:val="center"/>
        <w:rPr>
          <w:rFonts w:ascii="Times New Roman" w:hAnsi="Times New Roman"/>
        </w:rPr>
        <w:pPrChange w:id="4159" w:author="Luis Miguel Palomino Becerra" w:date="2018-06-12T10:16:00Z">
          <w:pPr>
            <w:jc w:val="center"/>
          </w:pPr>
        </w:pPrChange>
      </w:pPr>
    </w:p>
    <w:sectPr w:rsidR="001F73C8">
      <w:pgSz w:w="12242" w:h="18722" w:code="14"/>
      <w:pgMar w:top="1134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th Paola Chaur Noriega">
    <w15:presenceInfo w15:providerId="AD" w15:userId="S-1-5-21-3175035846-3141842286-901260446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8"/>
    <w:rsid w:val="00040161"/>
    <w:rsid w:val="000404DA"/>
    <w:rsid w:val="0007203E"/>
    <w:rsid w:val="000A01EA"/>
    <w:rsid w:val="000C5EDD"/>
    <w:rsid w:val="000E37D3"/>
    <w:rsid w:val="000F4545"/>
    <w:rsid w:val="00135B89"/>
    <w:rsid w:val="00143D5A"/>
    <w:rsid w:val="00147E9C"/>
    <w:rsid w:val="00156581"/>
    <w:rsid w:val="0016763C"/>
    <w:rsid w:val="001946BC"/>
    <w:rsid w:val="001A75CE"/>
    <w:rsid w:val="001B03EF"/>
    <w:rsid w:val="001C5328"/>
    <w:rsid w:val="001C6C32"/>
    <w:rsid w:val="001C7FC0"/>
    <w:rsid w:val="001D5387"/>
    <w:rsid w:val="001F73C8"/>
    <w:rsid w:val="00211F51"/>
    <w:rsid w:val="00240A9A"/>
    <w:rsid w:val="002B5550"/>
    <w:rsid w:val="003340A6"/>
    <w:rsid w:val="00355573"/>
    <w:rsid w:val="00355624"/>
    <w:rsid w:val="003669A0"/>
    <w:rsid w:val="00372E43"/>
    <w:rsid w:val="00385BB2"/>
    <w:rsid w:val="00396CB3"/>
    <w:rsid w:val="003970DE"/>
    <w:rsid w:val="003A1C1D"/>
    <w:rsid w:val="003E3C74"/>
    <w:rsid w:val="004037E1"/>
    <w:rsid w:val="00411DC7"/>
    <w:rsid w:val="00456350"/>
    <w:rsid w:val="00460DE3"/>
    <w:rsid w:val="004947F8"/>
    <w:rsid w:val="004B7E69"/>
    <w:rsid w:val="004D612D"/>
    <w:rsid w:val="00514101"/>
    <w:rsid w:val="005434CD"/>
    <w:rsid w:val="00573320"/>
    <w:rsid w:val="005B00FB"/>
    <w:rsid w:val="005B259A"/>
    <w:rsid w:val="005B6C91"/>
    <w:rsid w:val="005E223E"/>
    <w:rsid w:val="00612DDC"/>
    <w:rsid w:val="00622848"/>
    <w:rsid w:val="006343CF"/>
    <w:rsid w:val="00637FEF"/>
    <w:rsid w:val="006500AB"/>
    <w:rsid w:val="00650A75"/>
    <w:rsid w:val="006550DE"/>
    <w:rsid w:val="0068478B"/>
    <w:rsid w:val="006B603A"/>
    <w:rsid w:val="006C2CCC"/>
    <w:rsid w:val="006D10AA"/>
    <w:rsid w:val="006F7F0D"/>
    <w:rsid w:val="00702819"/>
    <w:rsid w:val="00765AF7"/>
    <w:rsid w:val="007C270F"/>
    <w:rsid w:val="007E34F4"/>
    <w:rsid w:val="007E3BC8"/>
    <w:rsid w:val="007F32BE"/>
    <w:rsid w:val="0080779B"/>
    <w:rsid w:val="008226BB"/>
    <w:rsid w:val="008255FF"/>
    <w:rsid w:val="00831ED3"/>
    <w:rsid w:val="00862AC7"/>
    <w:rsid w:val="0089113C"/>
    <w:rsid w:val="008B2C54"/>
    <w:rsid w:val="008D7FD7"/>
    <w:rsid w:val="008F4D39"/>
    <w:rsid w:val="008F58AB"/>
    <w:rsid w:val="00920BE1"/>
    <w:rsid w:val="009266A7"/>
    <w:rsid w:val="00934310"/>
    <w:rsid w:val="0096316E"/>
    <w:rsid w:val="009A4096"/>
    <w:rsid w:val="009F64AF"/>
    <w:rsid w:val="00A77769"/>
    <w:rsid w:val="00A86AC8"/>
    <w:rsid w:val="00AC413D"/>
    <w:rsid w:val="00AE1B20"/>
    <w:rsid w:val="00B35A48"/>
    <w:rsid w:val="00B50AF5"/>
    <w:rsid w:val="00B73761"/>
    <w:rsid w:val="00BF01FC"/>
    <w:rsid w:val="00C610B8"/>
    <w:rsid w:val="00C63228"/>
    <w:rsid w:val="00CC0991"/>
    <w:rsid w:val="00CD773D"/>
    <w:rsid w:val="00CE388E"/>
    <w:rsid w:val="00CE4481"/>
    <w:rsid w:val="00CF60EF"/>
    <w:rsid w:val="00D400A6"/>
    <w:rsid w:val="00D405FC"/>
    <w:rsid w:val="00D83B6F"/>
    <w:rsid w:val="00DA0B41"/>
    <w:rsid w:val="00DC2E9B"/>
    <w:rsid w:val="00E258CF"/>
    <w:rsid w:val="00E41053"/>
    <w:rsid w:val="00E41C46"/>
    <w:rsid w:val="00E92E22"/>
    <w:rsid w:val="00EA6F25"/>
    <w:rsid w:val="00F02C0A"/>
    <w:rsid w:val="00F32370"/>
    <w:rsid w:val="00F41718"/>
    <w:rsid w:val="00F57206"/>
    <w:rsid w:val="00F632DB"/>
    <w:rsid w:val="00F71D4F"/>
    <w:rsid w:val="00F809A5"/>
    <w:rsid w:val="00FA227C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."/>
  <w15:docId w15:val="{6FD9B103-1C15-4FB5-90A7-A0A1CEF1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10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CO"/>
    </w:rPr>
  </w:style>
  <w:style w:type="paragraph" w:styleId="Ttulo8">
    <w:name w:val="heading 8"/>
    <w:basedOn w:val="Normal"/>
    <w:next w:val="Normal"/>
    <w:link w:val="Ttulo8Car"/>
    <w:qFormat/>
    <w:rsid w:val="00C610B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10B8"/>
    <w:rPr>
      <w:rFonts w:ascii="Arial" w:eastAsia="Times New Roman" w:hAnsi="Arial" w:cs="Arial"/>
      <w:b/>
      <w:bCs/>
      <w:kern w:val="32"/>
      <w:sz w:val="32"/>
      <w:szCs w:val="32"/>
      <w:lang w:val="es-ES_tradnl" w:eastAsia="es-CO"/>
    </w:rPr>
  </w:style>
  <w:style w:type="character" w:customStyle="1" w:styleId="Ttulo8Car">
    <w:name w:val="Título 8 Car"/>
    <w:basedOn w:val="Fuentedeprrafopredeter"/>
    <w:link w:val="Ttulo8"/>
    <w:rsid w:val="00C610B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Lista">
    <w:name w:val="List"/>
    <w:basedOn w:val="Normal"/>
    <w:rsid w:val="00C610B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1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73C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1F73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F73C8"/>
    <w:rPr>
      <w:rFonts w:ascii="Roman PS" w:eastAsia="Times New Roman" w:hAnsi="Roman P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98FA-C12B-4C09-8EB4-D8B294DA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5603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Palomino Becerra</dc:creator>
  <cp:keywords/>
  <dc:description/>
  <cp:lastModifiedBy>Julieth Paola Chaur Noriega</cp:lastModifiedBy>
  <cp:revision>4</cp:revision>
  <cp:lastPrinted>2018-06-12T17:24:00Z</cp:lastPrinted>
  <dcterms:created xsi:type="dcterms:W3CDTF">2018-06-12T19:47:00Z</dcterms:created>
  <dcterms:modified xsi:type="dcterms:W3CDTF">2018-06-12T19:47:00Z</dcterms:modified>
</cp:coreProperties>
</file>