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4170" w:type="dxa"/>
        <w:tblLook w:val="04A0" w:firstRow="1" w:lastRow="0" w:firstColumn="1" w:lastColumn="0" w:noHBand="0" w:noVBand="1"/>
      </w:tblPr>
      <w:tblGrid>
        <w:gridCol w:w="14170"/>
      </w:tblGrid>
      <w:tr w:rsidR="008B0AC4" w:rsidRPr="00DE7746" w:rsidTr="000F16A4">
        <w:tc>
          <w:tcPr>
            <w:tcW w:w="14170" w:type="dxa"/>
          </w:tcPr>
          <w:p w:rsidR="008B0AC4" w:rsidRPr="000F16A4" w:rsidRDefault="008B0AC4" w:rsidP="00886E46">
            <w:pPr>
              <w:tabs>
                <w:tab w:val="left" w:pos="960"/>
                <w:tab w:val="left" w:pos="1680"/>
              </w:tabs>
              <w:jc w:val="center"/>
              <w:rPr>
                <w:rFonts w:ascii="Arial" w:hAnsi="Arial" w:cs="Arial"/>
                <w:b/>
                <w:sz w:val="18"/>
                <w:szCs w:val="18"/>
              </w:rPr>
            </w:pPr>
            <w:r w:rsidRPr="000F16A4">
              <w:rPr>
                <w:rFonts w:ascii="Arial" w:hAnsi="Arial" w:cs="Arial"/>
                <w:b/>
                <w:sz w:val="18"/>
                <w:szCs w:val="18"/>
              </w:rPr>
              <w:t>FORMULARIO DE SOLICITUD</w:t>
            </w:r>
            <w:r w:rsidR="00844091">
              <w:rPr>
                <w:rFonts w:ascii="Arial" w:hAnsi="Arial" w:cs="Arial"/>
                <w:b/>
                <w:sz w:val="18"/>
                <w:szCs w:val="18"/>
              </w:rPr>
              <w:t xml:space="preserve"> </w:t>
            </w:r>
            <w:r w:rsidRPr="000F16A4">
              <w:rPr>
                <w:rFonts w:ascii="Arial" w:hAnsi="Arial" w:cs="Arial"/>
                <w:b/>
                <w:sz w:val="18"/>
                <w:szCs w:val="18"/>
              </w:rPr>
              <w:t>/</w:t>
            </w:r>
            <w:r w:rsidR="00844091">
              <w:rPr>
                <w:rFonts w:ascii="Arial" w:hAnsi="Arial" w:cs="Arial"/>
                <w:b/>
                <w:sz w:val="18"/>
                <w:szCs w:val="18"/>
              </w:rPr>
              <w:t xml:space="preserve"> </w:t>
            </w:r>
            <w:r w:rsidRPr="000F16A4">
              <w:rPr>
                <w:rFonts w:ascii="Arial" w:hAnsi="Arial" w:cs="Arial"/>
                <w:b/>
                <w:sz w:val="18"/>
                <w:szCs w:val="18"/>
              </w:rPr>
              <w:t>CAMBIOS VPN SSL</w:t>
            </w:r>
          </w:p>
          <w:p w:rsidR="000F335C" w:rsidRDefault="008B0AC4" w:rsidP="00C52399">
            <w:pPr>
              <w:spacing w:after="120"/>
              <w:jc w:val="both"/>
              <w:rPr>
                <w:ins w:id="0" w:author="Nathalia Gaona Cifuentes" w:date="2020-03-29T09:18:00Z"/>
                <w:rFonts w:ascii="Arial" w:hAnsi="Arial" w:cs="Arial"/>
                <w:sz w:val="16"/>
                <w:szCs w:val="16"/>
              </w:rPr>
            </w:pPr>
            <w:r w:rsidRPr="009F425A">
              <w:rPr>
                <w:rFonts w:ascii="Arial" w:hAnsi="Arial" w:cs="Arial"/>
                <w:sz w:val="16"/>
                <w:szCs w:val="16"/>
              </w:rPr>
              <w:t>El diligenciamiento de este formulario es necesario para solicitar acceso por VPN (</w:t>
            </w:r>
            <w:r w:rsidRPr="009F425A">
              <w:rPr>
                <w:rFonts w:ascii="Arial" w:hAnsi="Arial" w:cs="Arial"/>
                <w:color w:val="222222"/>
                <w:sz w:val="16"/>
                <w:szCs w:val="16"/>
                <w:shd w:val="clear" w:color="auto" w:fill="FFFFFF"/>
              </w:rPr>
              <w:t xml:space="preserve">Virtual Private Network) </w:t>
            </w:r>
            <w:r w:rsidRPr="009F425A">
              <w:rPr>
                <w:rFonts w:ascii="Arial" w:hAnsi="Arial" w:cs="Arial"/>
                <w:sz w:val="16"/>
                <w:szCs w:val="16"/>
              </w:rPr>
              <w:t>a aquellos autorizados o que por sus obligaciones deban tener este tipo de acceso a la infraestructura de la Entidad desde un sitio ajeno a las instalaciones de la misma</w:t>
            </w:r>
            <w:r w:rsidR="00F81846">
              <w:rPr>
                <w:rFonts w:ascii="Arial" w:hAnsi="Arial" w:cs="Arial"/>
                <w:sz w:val="16"/>
                <w:szCs w:val="16"/>
              </w:rPr>
              <w:t xml:space="preserve">. </w:t>
            </w:r>
          </w:p>
          <w:p w:rsidR="00C52399" w:rsidRPr="009F425A" w:rsidRDefault="00C52399" w:rsidP="00C52399">
            <w:pPr>
              <w:spacing w:after="120"/>
              <w:jc w:val="both"/>
              <w:rPr>
                <w:rFonts w:ascii="Arial" w:hAnsi="Arial" w:cs="Arial"/>
                <w:sz w:val="16"/>
                <w:szCs w:val="16"/>
              </w:rPr>
            </w:pPr>
            <w:r w:rsidRPr="009F425A">
              <w:rPr>
                <w:rFonts w:ascii="Arial" w:hAnsi="Arial" w:cs="Arial"/>
                <w:sz w:val="16"/>
                <w:szCs w:val="16"/>
              </w:rPr>
              <w:t>La información debe ser diligenciada en su totalidad.</w:t>
            </w:r>
          </w:p>
          <w:p w:rsidR="008B0AC4" w:rsidRPr="00DE7746" w:rsidRDefault="00C52399" w:rsidP="00C52399">
            <w:pPr>
              <w:spacing w:after="120"/>
              <w:jc w:val="both"/>
              <w:rPr>
                <w:rFonts w:ascii="Tahoma" w:hAnsi="Tahoma" w:cs="Tahoma"/>
              </w:rPr>
            </w:pPr>
            <w:r w:rsidRPr="009F425A">
              <w:rPr>
                <w:rFonts w:ascii="Arial" w:hAnsi="Arial" w:cs="Arial"/>
                <w:sz w:val="16"/>
                <w:szCs w:val="16"/>
              </w:rPr>
              <w:t>La Dirección Ejecutiva de Administración Judicial se reserva el derecho de aceptar o rechazar la solicitud.</w:t>
            </w:r>
          </w:p>
        </w:tc>
      </w:tr>
    </w:tbl>
    <w:p w:rsidR="000F0A2A" w:rsidRPr="0002249C" w:rsidRDefault="000F0A2A">
      <w:pPr>
        <w:pStyle w:val="Textoindependiente3"/>
        <w:rPr>
          <w:sz w:val="22"/>
          <w:lang w:val="es-ES"/>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2"/>
        <w:gridCol w:w="3969"/>
        <w:gridCol w:w="2268"/>
        <w:gridCol w:w="5736"/>
      </w:tblGrid>
      <w:tr w:rsidR="00FD57D8" w:rsidRPr="009F425A" w:rsidTr="000F16A4">
        <w:trPr>
          <w:trHeight w:val="271"/>
        </w:trPr>
        <w:tc>
          <w:tcPr>
            <w:tcW w:w="14175" w:type="dxa"/>
            <w:gridSpan w:val="4"/>
            <w:shd w:val="clear" w:color="auto" w:fill="auto"/>
            <w:vAlign w:val="center"/>
          </w:tcPr>
          <w:p w:rsidR="00FD57D8" w:rsidRPr="009F425A" w:rsidRDefault="00FD57D8" w:rsidP="00844091">
            <w:pPr>
              <w:pStyle w:val="Textoindependiente3"/>
              <w:rPr>
                <w:rFonts w:cs="Arial"/>
                <w:b w:val="0"/>
                <w:sz w:val="18"/>
                <w:szCs w:val="18"/>
                <w:lang w:val="es-CO"/>
              </w:rPr>
            </w:pPr>
            <w:r w:rsidRPr="009F425A">
              <w:rPr>
                <w:rFonts w:cs="Arial"/>
                <w:sz w:val="18"/>
                <w:szCs w:val="18"/>
              </w:rPr>
              <w:t>DATOS DEL SOLICITANTE</w:t>
            </w:r>
            <w:r w:rsidRPr="009F425A">
              <w:rPr>
                <w:rFonts w:cs="Arial"/>
                <w:b w:val="0"/>
                <w:sz w:val="18"/>
                <w:szCs w:val="18"/>
                <w:lang w:val="es-CO"/>
              </w:rPr>
              <w:t xml:space="preserve"> (</w:t>
            </w:r>
            <w:r w:rsidR="00AE1019">
              <w:rPr>
                <w:rFonts w:cs="Arial"/>
                <w:b w:val="0"/>
                <w:sz w:val="18"/>
                <w:szCs w:val="18"/>
              </w:rPr>
              <w:t xml:space="preserve">Datos </w:t>
            </w:r>
            <w:r w:rsidR="00C0723A">
              <w:rPr>
                <w:rFonts w:cs="Arial"/>
                <w:b w:val="0"/>
                <w:sz w:val="18"/>
                <w:szCs w:val="18"/>
              </w:rPr>
              <w:t>Presidente del Consejo Seccional de la Judicatura</w:t>
            </w:r>
            <w:r w:rsidR="00F350A7" w:rsidRPr="009F425A">
              <w:rPr>
                <w:rFonts w:cs="Arial"/>
                <w:b w:val="0"/>
                <w:sz w:val="18"/>
                <w:szCs w:val="18"/>
              </w:rPr>
              <w:t xml:space="preserve">) </w:t>
            </w:r>
          </w:p>
        </w:tc>
      </w:tr>
      <w:tr w:rsidR="000F0A2A" w:rsidRPr="009F425A" w:rsidTr="000F16A4">
        <w:trPr>
          <w:trHeight w:val="271"/>
        </w:trPr>
        <w:tc>
          <w:tcPr>
            <w:tcW w:w="2202" w:type="dxa"/>
            <w:shd w:val="clear" w:color="auto" w:fill="auto"/>
            <w:vAlign w:val="center"/>
          </w:tcPr>
          <w:p w:rsidR="000F0A2A" w:rsidRPr="009F425A" w:rsidRDefault="000F0A2A" w:rsidP="00187EFA">
            <w:pPr>
              <w:tabs>
                <w:tab w:val="left" w:pos="960"/>
                <w:tab w:val="left" w:pos="1680"/>
              </w:tabs>
              <w:jc w:val="both"/>
              <w:rPr>
                <w:rFonts w:ascii="Arial" w:hAnsi="Arial" w:cs="Arial"/>
                <w:b/>
                <w:color w:val="FFFFFF"/>
                <w:sz w:val="18"/>
                <w:szCs w:val="18"/>
              </w:rPr>
            </w:pPr>
            <w:r w:rsidRPr="009F425A">
              <w:rPr>
                <w:rFonts w:ascii="Arial" w:hAnsi="Arial" w:cs="Arial"/>
                <w:sz w:val="18"/>
                <w:szCs w:val="18"/>
              </w:rPr>
              <w:t>Nombres</w:t>
            </w:r>
            <w:r w:rsidR="00FD57D8" w:rsidRPr="009F425A">
              <w:rPr>
                <w:rFonts w:ascii="Arial" w:hAnsi="Arial" w:cs="Arial"/>
                <w:sz w:val="18"/>
                <w:szCs w:val="18"/>
              </w:rPr>
              <w:t xml:space="preserve"> Completos</w:t>
            </w:r>
            <w:r w:rsidRPr="009F425A">
              <w:rPr>
                <w:rFonts w:ascii="Arial" w:hAnsi="Arial" w:cs="Arial"/>
                <w:sz w:val="18"/>
                <w:szCs w:val="18"/>
              </w:rPr>
              <w:t>:</w:t>
            </w:r>
          </w:p>
        </w:tc>
        <w:tc>
          <w:tcPr>
            <w:tcW w:w="3969" w:type="dxa"/>
            <w:vAlign w:val="center"/>
          </w:tcPr>
          <w:p w:rsidR="000F0A2A" w:rsidRPr="009F425A" w:rsidRDefault="000F0A2A" w:rsidP="00C25BD2">
            <w:pPr>
              <w:pStyle w:val="Textoindependiente3"/>
              <w:rPr>
                <w:rFonts w:cs="Arial"/>
                <w:b w:val="0"/>
                <w:sz w:val="18"/>
                <w:szCs w:val="18"/>
              </w:rPr>
            </w:pPr>
          </w:p>
        </w:tc>
        <w:tc>
          <w:tcPr>
            <w:tcW w:w="2268" w:type="dxa"/>
            <w:shd w:val="clear" w:color="auto" w:fill="auto"/>
            <w:vAlign w:val="center"/>
          </w:tcPr>
          <w:p w:rsidR="000F0A2A" w:rsidRPr="009F425A" w:rsidRDefault="00FD57D8" w:rsidP="00187EFA">
            <w:pPr>
              <w:tabs>
                <w:tab w:val="left" w:pos="960"/>
                <w:tab w:val="left" w:pos="1680"/>
              </w:tabs>
              <w:jc w:val="both"/>
              <w:rPr>
                <w:rFonts w:ascii="Arial" w:hAnsi="Arial" w:cs="Arial"/>
                <w:b/>
                <w:color w:val="FFFFFF"/>
                <w:sz w:val="18"/>
                <w:szCs w:val="18"/>
              </w:rPr>
            </w:pPr>
            <w:r w:rsidRPr="009F425A">
              <w:rPr>
                <w:rFonts w:ascii="Arial" w:hAnsi="Arial" w:cs="Arial"/>
                <w:sz w:val="18"/>
                <w:szCs w:val="18"/>
              </w:rPr>
              <w:t>Apellidos Completos:</w:t>
            </w:r>
          </w:p>
        </w:tc>
        <w:tc>
          <w:tcPr>
            <w:tcW w:w="5736" w:type="dxa"/>
          </w:tcPr>
          <w:p w:rsidR="000F0A2A" w:rsidRPr="009F425A" w:rsidRDefault="000F0A2A">
            <w:pPr>
              <w:pStyle w:val="Textoindependiente3"/>
              <w:rPr>
                <w:rFonts w:cs="Arial"/>
                <w:b w:val="0"/>
                <w:sz w:val="18"/>
                <w:szCs w:val="18"/>
              </w:rPr>
            </w:pPr>
            <w:bookmarkStart w:id="1" w:name="_GoBack"/>
            <w:bookmarkEnd w:id="1"/>
          </w:p>
        </w:tc>
      </w:tr>
      <w:tr w:rsidR="000F0A2A" w:rsidRPr="009F425A" w:rsidTr="000F16A4">
        <w:trPr>
          <w:trHeight w:val="271"/>
        </w:trPr>
        <w:tc>
          <w:tcPr>
            <w:tcW w:w="2202" w:type="dxa"/>
            <w:shd w:val="clear" w:color="auto" w:fill="auto"/>
            <w:vAlign w:val="center"/>
          </w:tcPr>
          <w:p w:rsidR="000F0A2A" w:rsidRPr="009F425A" w:rsidRDefault="00FD57D8" w:rsidP="00187EFA">
            <w:pPr>
              <w:tabs>
                <w:tab w:val="left" w:pos="960"/>
                <w:tab w:val="left" w:pos="1680"/>
              </w:tabs>
              <w:jc w:val="both"/>
              <w:rPr>
                <w:rFonts w:ascii="Arial" w:hAnsi="Arial" w:cs="Arial"/>
                <w:sz w:val="18"/>
                <w:szCs w:val="18"/>
              </w:rPr>
            </w:pPr>
            <w:r w:rsidRPr="009F425A">
              <w:rPr>
                <w:rFonts w:ascii="Arial" w:hAnsi="Arial" w:cs="Arial"/>
                <w:sz w:val="18"/>
                <w:szCs w:val="18"/>
              </w:rPr>
              <w:t>Cédula de ciudadanía:</w:t>
            </w:r>
          </w:p>
        </w:tc>
        <w:tc>
          <w:tcPr>
            <w:tcW w:w="3969" w:type="dxa"/>
            <w:vAlign w:val="center"/>
          </w:tcPr>
          <w:p w:rsidR="000F0A2A" w:rsidRPr="009F425A" w:rsidRDefault="000F0A2A">
            <w:pPr>
              <w:pStyle w:val="Textoindependiente3"/>
              <w:rPr>
                <w:rFonts w:cs="Arial"/>
                <w:b w:val="0"/>
                <w:sz w:val="18"/>
                <w:szCs w:val="18"/>
              </w:rPr>
            </w:pPr>
          </w:p>
        </w:tc>
        <w:tc>
          <w:tcPr>
            <w:tcW w:w="2268" w:type="dxa"/>
            <w:shd w:val="clear" w:color="auto" w:fill="auto"/>
            <w:vAlign w:val="center"/>
          </w:tcPr>
          <w:p w:rsidR="000F0A2A" w:rsidRPr="009F425A" w:rsidRDefault="00FD57D8" w:rsidP="00187EFA">
            <w:pPr>
              <w:tabs>
                <w:tab w:val="left" w:pos="960"/>
                <w:tab w:val="left" w:pos="1680"/>
              </w:tabs>
              <w:jc w:val="both"/>
              <w:rPr>
                <w:rFonts w:ascii="Arial" w:hAnsi="Arial" w:cs="Arial"/>
                <w:sz w:val="18"/>
                <w:szCs w:val="18"/>
              </w:rPr>
            </w:pPr>
            <w:r w:rsidRPr="009F425A">
              <w:rPr>
                <w:rFonts w:ascii="Arial" w:hAnsi="Arial" w:cs="Arial"/>
                <w:sz w:val="18"/>
                <w:szCs w:val="18"/>
              </w:rPr>
              <w:t>Dependencia:</w:t>
            </w:r>
          </w:p>
        </w:tc>
        <w:tc>
          <w:tcPr>
            <w:tcW w:w="5736" w:type="dxa"/>
            <w:vAlign w:val="center"/>
          </w:tcPr>
          <w:p w:rsidR="000F0A2A" w:rsidRPr="009F425A" w:rsidRDefault="000F0A2A">
            <w:pPr>
              <w:pStyle w:val="Textoindependiente3"/>
              <w:rPr>
                <w:rFonts w:cs="Arial"/>
                <w:b w:val="0"/>
                <w:sz w:val="18"/>
                <w:szCs w:val="18"/>
              </w:rPr>
            </w:pPr>
          </w:p>
        </w:tc>
      </w:tr>
      <w:tr w:rsidR="000F0A2A" w:rsidRPr="009F425A" w:rsidTr="000F16A4">
        <w:trPr>
          <w:trHeight w:val="271"/>
        </w:trPr>
        <w:tc>
          <w:tcPr>
            <w:tcW w:w="2202" w:type="dxa"/>
            <w:shd w:val="clear" w:color="auto" w:fill="auto"/>
            <w:vAlign w:val="center"/>
          </w:tcPr>
          <w:p w:rsidR="000F0A2A" w:rsidRPr="009F425A" w:rsidRDefault="00FD57D8" w:rsidP="00187EFA">
            <w:pPr>
              <w:tabs>
                <w:tab w:val="left" w:pos="960"/>
                <w:tab w:val="left" w:pos="1680"/>
              </w:tabs>
              <w:jc w:val="both"/>
              <w:rPr>
                <w:rFonts w:ascii="Arial" w:hAnsi="Arial" w:cs="Arial"/>
                <w:sz w:val="18"/>
                <w:szCs w:val="18"/>
              </w:rPr>
            </w:pPr>
            <w:r w:rsidRPr="009F425A">
              <w:rPr>
                <w:rFonts w:ascii="Arial" w:hAnsi="Arial" w:cs="Arial"/>
                <w:sz w:val="18"/>
                <w:szCs w:val="18"/>
              </w:rPr>
              <w:t>Cargo:</w:t>
            </w:r>
          </w:p>
        </w:tc>
        <w:tc>
          <w:tcPr>
            <w:tcW w:w="3969" w:type="dxa"/>
            <w:vAlign w:val="center"/>
          </w:tcPr>
          <w:p w:rsidR="000F0A2A" w:rsidRPr="009F425A" w:rsidRDefault="000F0A2A" w:rsidP="00C74827">
            <w:pPr>
              <w:pStyle w:val="Textoindependiente3"/>
              <w:rPr>
                <w:rFonts w:cs="Arial"/>
                <w:b w:val="0"/>
                <w:sz w:val="18"/>
                <w:szCs w:val="18"/>
              </w:rPr>
            </w:pPr>
          </w:p>
        </w:tc>
        <w:tc>
          <w:tcPr>
            <w:tcW w:w="2268" w:type="dxa"/>
            <w:shd w:val="clear" w:color="auto" w:fill="auto"/>
            <w:vAlign w:val="center"/>
          </w:tcPr>
          <w:p w:rsidR="000F0A2A" w:rsidRPr="009F425A" w:rsidRDefault="00FD57D8" w:rsidP="00187EFA">
            <w:pPr>
              <w:tabs>
                <w:tab w:val="left" w:pos="960"/>
                <w:tab w:val="left" w:pos="1680"/>
              </w:tabs>
              <w:jc w:val="both"/>
              <w:rPr>
                <w:rFonts w:ascii="Arial" w:hAnsi="Arial" w:cs="Arial"/>
                <w:sz w:val="18"/>
                <w:szCs w:val="18"/>
              </w:rPr>
            </w:pPr>
            <w:r w:rsidRPr="009F425A">
              <w:rPr>
                <w:rFonts w:ascii="Arial" w:hAnsi="Arial" w:cs="Arial"/>
                <w:sz w:val="18"/>
                <w:szCs w:val="18"/>
              </w:rPr>
              <w:t>Ciudad:</w:t>
            </w:r>
          </w:p>
        </w:tc>
        <w:tc>
          <w:tcPr>
            <w:tcW w:w="5736" w:type="dxa"/>
            <w:vAlign w:val="center"/>
          </w:tcPr>
          <w:p w:rsidR="000F0A2A" w:rsidRPr="009F425A" w:rsidRDefault="000F0A2A">
            <w:pPr>
              <w:pStyle w:val="Textoindependiente3"/>
              <w:rPr>
                <w:rFonts w:cs="Arial"/>
                <w:b w:val="0"/>
                <w:sz w:val="18"/>
                <w:szCs w:val="18"/>
              </w:rPr>
            </w:pPr>
          </w:p>
        </w:tc>
      </w:tr>
      <w:tr w:rsidR="000F0A2A" w:rsidRPr="009F425A" w:rsidTr="000F16A4">
        <w:trPr>
          <w:trHeight w:val="271"/>
        </w:trPr>
        <w:tc>
          <w:tcPr>
            <w:tcW w:w="2202" w:type="dxa"/>
            <w:shd w:val="clear" w:color="auto" w:fill="auto"/>
            <w:vAlign w:val="center"/>
          </w:tcPr>
          <w:p w:rsidR="000F0A2A" w:rsidRPr="009F425A" w:rsidRDefault="00FD57D8" w:rsidP="00187EFA">
            <w:pPr>
              <w:tabs>
                <w:tab w:val="left" w:pos="960"/>
                <w:tab w:val="left" w:pos="1680"/>
              </w:tabs>
              <w:jc w:val="both"/>
              <w:rPr>
                <w:rFonts w:ascii="Arial" w:hAnsi="Arial" w:cs="Arial"/>
                <w:sz w:val="18"/>
                <w:szCs w:val="18"/>
              </w:rPr>
            </w:pPr>
            <w:r w:rsidRPr="009F425A">
              <w:rPr>
                <w:rFonts w:ascii="Arial" w:hAnsi="Arial" w:cs="Arial"/>
                <w:sz w:val="18"/>
                <w:szCs w:val="18"/>
              </w:rPr>
              <w:t>Dirección:</w:t>
            </w:r>
          </w:p>
        </w:tc>
        <w:tc>
          <w:tcPr>
            <w:tcW w:w="3969" w:type="dxa"/>
            <w:vAlign w:val="center"/>
          </w:tcPr>
          <w:p w:rsidR="000F0A2A" w:rsidRPr="009F425A" w:rsidRDefault="000F0A2A" w:rsidP="00FC65FD">
            <w:pPr>
              <w:rPr>
                <w:rFonts w:ascii="Arial" w:hAnsi="Arial" w:cs="Arial"/>
                <w:sz w:val="18"/>
                <w:szCs w:val="18"/>
              </w:rPr>
            </w:pPr>
          </w:p>
        </w:tc>
        <w:tc>
          <w:tcPr>
            <w:tcW w:w="2268" w:type="dxa"/>
            <w:shd w:val="clear" w:color="auto" w:fill="auto"/>
            <w:vAlign w:val="center"/>
          </w:tcPr>
          <w:p w:rsidR="000F0A2A" w:rsidRPr="009F425A" w:rsidRDefault="00FD57D8" w:rsidP="00187EFA">
            <w:pPr>
              <w:tabs>
                <w:tab w:val="left" w:pos="960"/>
                <w:tab w:val="left" w:pos="1680"/>
              </w:tabs>
              <w:jc w:val="both"/>
              <w:rPr>
                <w:rFonts w:ascii="Arial" w:hAnsi="Arial" w:cs="Arial"/>
                <w:sz w:val="18"/>
                <w:szCs w:val="18"/>
              </w:rPr>
            </w:pPr>
            <w:r w:rsidRPr="009F425A">
              <w:rPr>
                <w:rFonts w:ascii="Arial" w:hAnsi="Arial" w:cs="Arial"/>
                <w:sz w:val="18"/>
                <w:szCs w:val="18"/>
              </w:rPr>
              <w:t>Teléfono:</w:t>
            </w:r>
          </w:p>
        </w:tc>
        <w:tc>
          <w:tcPr>
            <w:tcW w:w="5736" w:type="dxa"/>
            <w:vAlign w:val="center"/>
          </w:tcPr>
          <w:p w:rsidR="000F0A2A" w:rsidRPr="009F425A" w:rsidRDefault="000F0A2A">
            <w:pPr>
              <w:pStyle w:val="Textoindependiente3"/>
              <w:rPr>
                <w:rFonts w:cs="Arial"/>
                <w:b w:val="0"/>
                <w:sz w:val="18"/>
                <w:szCs w:val="18"/>
              </w:rPr>
            </w:pPr>
          </w:p>
        </w:tc>
      </w:tr>
      <w:tr w:rsidR="00FD57D8" w:rsidRPr="009F425A" w:rsidTr="000F16A4">
        <w:trPr>
          <w:trHeight w:val="271"/>
        </w:trPr>
        <w:tc>
          <w:tcPr>
            <w:tcW w:w="2202" w:type="dxa"/>
            <w:shd w:val="clear" w:color="auto" w:fill="auto"/>
            <w:vAlign w:val="center"/>
          </w:tcPr>
          <w:p w:rsidR="00FD57D8" w:rsidRPr="009F425A" w:rsidRDefault="00FD57D8" w:rsidP="00187EFA">
            <w:pPr>
              <w:tabs>
                <w:tab w:val="left" w:pos="960"/>
                <w:tab w:val="left" w:pos="1680"/>
              </w:tabs>
              <w:jc w:val="both"/>
              <w:rPr>
                <w:rFonts w:ascii="Arial" w:hAnsi="Arial" w:cs="Arial"/>
                <w:sz w:val="18"/>
                <w:szCs w:val="18"/>
              </w:rPr>
            </w:pPr>
            <w:r w:rsidRPr="009F425A">
              <w:rPr>
                <w:rFonts w:ascii="Arial" w:hAnsi="Arial" w:cs="Arial"/>
                <w:sz w:val="18"/>
                <w:szCs w:val="18"/>
              </w:rPr>
              <w:t>Correo Corporativo:</w:t>
            </w:r>
          </w:p>
        </w:tc>
        <w:tc>
          <w:tcPr>
            <w:tcW w:w="11973" w:type="dxa"/>
            <w:gridSpan w:val="3"/>
            <w:vAlign w:val="center"/>
          </w:tcPr>
          <w:p w:rsidR="00FD57D8" w:rsidRPr="009F425A" w:rsidRDefault="00FD57D8" w:rsidP="007E64F8">
            <w:pPr>
              <w:pStyle w:val="Textoindependiente3"/>
              <w:rPr>
                <w:rFonts w:cs="Arial"/>
                <w:b w:val="0"/>
                <w:sz w:val="18"/>
                <w:szCs w:val="18"/>
              </w:rPr>
            </w:pPr>
          </w:p>
        </w:tc>
      </w:tr>
    </w:tbl>
    <w:p w:rsidR="007E7043" w:rsidRDefault="007E7043" w:rsidP="007E7043">
      <w:pPr>
        <w:pStyle w:val="Textoindependiente3"/>
        <w:rPr>
          <w:sz w:val="22"/>
        </w:rPr>
      </w:pPr>
      <w:r>
        <w:rPr>
          <w:sz w:val="22"/>
        </w:rPr>
        <w:t xml:space="preserve"> </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2"/>
        <w:gridCol w:w="1200"/>
        <w:gridCol w:w="2769"/>
        <w:gridCol w:w="492"/>
        <w:gridCol w:w="2126"/>
        <w:gridCol w:w="2551"/>
        <w:gridCol w:w="567"/>
        <w:gridCol w:w="709"/>
        <w:gridCol w:w="1559"/>
      </w:tblGrid>
      <w:tr w:rsidR="00FD57D8" w:rsidRPr="000F16A4" w:rsidTr="00C74380">
        <w:trPr>
          <w:trHeight w:val="271"/>
        </w:trPr>
        <w:tc>
          <w:tcPr>
            <w:tcW w:w="14175" w:type="dxa"/>
            <w:gridSpan w:val="9"/>
            <w:shd w:val="clear" w:color="auto" w:fill="auto"/>
            <w:vAlign w:val="center"/>
          </w:tcPr>
          <w:p w:rsidR="00FD57D8" w:rsidRPr="000F16A4" w:rsidRDefault="00FD57D8" w:rsidP="00FD57D8">
            <w:pPr>
              <w:pStyle w:val="Textoindependiente3"/>
              <w:rPr>
                <w:rFonts w:cs="Arial"/>
                <w:b w:val="0"/>
                <w:sz w:val="18"/>
                <w:szCs w:val="18"/>
                <w:lang w:val="es-CO"/>
              </w:rPr>
            </w:pPr>
            <w:r w:rsidRPr="000F16A4">
              <w:rPr>
                <w:rFonts w:cs="Arial"/>
                <w:sz w:val="18"/>
                <w:szCs w:val="18"/>
              </w:rPr>
              <w:t>USUARIO A AUTORIZAR</w:t>
            </w:r>
            <w:r w:rsidR="00E94FE5" w:rsidRPr="000F16A4">
              <w:rPr>
                <w:rFonts w:cs="Arial"/>
                <w:b w:val="0"/>
                <w:sz w:val="18"/>
                <w:szCs w:val="18"/>
                <w:lang w:val="es-CO"/>
              </w:rPr>
              <w:t xml:space="preserve"> (</w:t>
            </w:r>
            <w:r w:rsidR="00AE1019">
              <w:rPr>
                <w:rFonts w:cs="Arial"/>
                <w:b w:val="0"/>
                <w:sz w:val="18"/>
                <w:szCs w:val="18"/>
                <w:lang w:val="es-CO"/>
              </w:rPr>
              <w:t xml:space="preserve">Datos </w:t>
            </w:r>
            <w:r w:rsidR="00C0723A">
              <w:rPr>
                <w:rFonts w:cs="Arial"/>
                <w:b w:val="0"/>
                <w:sz w:val="18"/>
                <w:szCs w:val="18"/>
                <w:lang w:val="es-CO"/>
              </w:rPr>
              <w:t xml:space="preserve">Juez de EPMS </w:t>
            </w:r>
            <w:r w:rsidR="00E94FE5" w:rsidRPr="000F16A4">
              <w:rPr>
                <w:rFonts w:cs="Arial"/>
                <w:b w:val="0"/>
                <w:sz w:val="18"/>
                <w:szCs w:val="18"/>
                <w:lang w:val="es-CO"/>
              </w:rPr>
              <w:t>que estará utilizando el acceso VPN)</w:t>
            </w:r>
          </w:p>
        </w:tc>
      </w:tr>
      <w:tr w:rsidR="00FD57D8" w:rsidRPr="000F16A4" w:rsidTr="00C74380">
        <w:trPr>
          <w:trHeight w:val="271"/>
        </w:trPr>
        <w:tc>
          <w:tcPr>
            <w:tcW w:w="2202" w:type="dxa"/>
            <w:shd w:val="clear" w:color="auto" w:fill="auto"/>
            <w:vAlign w:val="center"/>
          </w:tcPr>
          <w:p w:rsidR="00FD57D8" w:rsidRPr="000F16A4" w:rsidRDefault="00FD57D8" w:rsidP="00187EFA">
            <w:pPr>
              <w:tabs>
                <w:tab w:val="left" w:pos="960"/>
                <w:tab w:val="left" w:pos="1680"/>
              </w:tabs>
              <w:jc w:val="both"/>
              <w:rPr>
                <w:rFonts w:ascii="Arial" w:hAnsi="Arial" w:cs="Arial"/>
                <w:sz w:val="18"/>
                <w:szCs w:val="18"/>
              </w:rPr>
            </w:pPr>
            <w:r w:rsidRPr="000F16A4">
              <w:rPr>
                <w:rFonts w:ascii="Arial" w:hAnsi="Arial" w:cs="Arial"/>
                <w:sz w:val="18"/>
                <w:szCs w:val="18"/>
              </w:rPr>
              <w:t>Nombres Completos:</w:t>
            </w:r>
          </w:p>
        </w:tc>
        <w:tc>
          <w:tcPr>
            <w:tcW w:w="3969" w:type="dxa"/>
            <w:gridSpan w:val="2"/>
            <w:vAlign w:val="center"/>
          </w:tcPr>
          <w:p w:rsidR="00FD57D8" w:rsidRPr="000F16A4" w:rsidRDefault="00FD57D8" w:rsidP="00886E46">
            <w:pPr>
              <w:pStyle w:val="Textoindependiente3"/>
              <w:rPr>
                <w:rFonts w:cs="Arial"/>
                <w:b w:val="0"/>
                <w:sz w:val="18"/>
                <w:szCs w:val="18"/>
              </w:rPr>
            </w:pPr>
          </w:p>
        </w:tc>
        <w:tc>
          <w:tcPr>
            <w:tcW w:w="2618" w:type="dxa"/>
            <w:gridSpan w:val="2"/>
            <w:shd w:val="clear" w:color="auto" w:fill="auto"/>
            <w:vAlign w:val="center"/>
          </w:tcPr>
          <w:p w:rsidR="00FD57D8" w:rsidRPr="000F16A4" w:rsidRDefault="00FD57D8" w:rsidP="00187EFA">
            <w:pPr>
              <w:tabs>
                <w:tab w:val="left" w:pos="960"/>
                <w:tab w:val="left" w:pos="1680"/>
              </w:tabs>
              <w:jc w:val="both"/>
              <w:rPr>
                <w:rFonts w:ascii="Arial" w:hAnsi="Arial" w:cs="Arial"/>
                <w:sz w:val="18"/>
                <w:szCs w:val="18"/>
              </w:rPr>
            </w:pPr>
            <w:r w:rsidRPr="000F16A4">
              <w:rPr>
                <w:rFonts w:ascii="Arial" w:hAnsi="Arial" w:cs="Arial"/>
                <w:sz w:val="18"/>
                <w:szCs w:val="18"/>
              </w:rPr>
              <w:t>Apellidos Completos:</w:t>
            </w:r>
          </w:p>
        </w:tc>
        <w:tc>
          <w:tcPr>
            <w:tcW w:w="5386" w:type="dxa"/>
            <w:gridSpan w:val="4"/>
          </w:tcPr>
          <w:p w:rsidR="00FD57D8" w:rsidRPr="000F16A4" w:rsidRDefault="00FD57D8" w:rsidP="00886E46">
            <w:pPr>
              <w:pStyle w:val="Textoindependiente3"/>
              <w:rPr>
                <w:rFonts w:cs="Arial"/>
                <w:b w:val="0"/>
                <w:sz w:val="18"/>
                <w:szCs w:val="18"/>
              </w:rPr>
            </w:pPr>
          </w:p>
        </w:tc>
      </w:tr>
      <w:tr w:rsidR="00FD57D8" w:rsidRPr="000F16A4" w:rsidTr="00C74380">
        <w:trPr>
          <w:trHeight w:val="271"/>
        </w:trPr>
        <w:tc>
          <w:tcPr>
            <w:tcW w:w="2202" w:type="dxa"/>
            <w:shd w:val="clear" w:color="auto" w:fill="auto"/>
            <w:vAlign w:val="center"/>
          </w:tcPr>
          <w:p w:rsidR="00FD57D8" w:rsidRPr="000F16A4" w:rsidRDefault="00FD57D8" w:rsidP="00187EFA">
            <w:pPr>
              <w:tabs>
                <w:tab w:val="left" w:pos="960"/>
                <w:tab w:val="left" w:pos="1680"/>
              </w:tabs>
              <w:jc w:val="both"/>
              <w:rPr>
                <w:rFonts w:ascii="Arial" w:hAnsi="Arial" w:cs="Arial"/>
                <w:sz w:val="18"/>
                <w:szCs w:val="18"/>
              </w:rPr>
            </w:pPr>
            <w:r w:rsidRPr="000F16A4">
              <w:rPr>
                <w:rFonts w:ascii="Arial" w:hAnsi="Arial" w:cs="Arial"/>
                <w:sz w:val="18"/>
                <w:szCs w:val="18"/>
              </w:rPr>
              <w:t>Cédula de ciudadanía:</w:t>
            </w:r>
          </w:p>
        </w:tc>
        <w:tc>
          <w:tcPr>
            <w:tcW w:w="3969" w:type="dxa"/>
            <w:gridSpan w:val="2"/>
            <w:vAlign w:val="center"/>
          </w:tcPr>
          <w:p w:rsidR="00FD57D8" w:rsidRPr="000F16A4" w:rsidRDefault="00FD57D8" w:rsidP="00886E46">
            <w:pPr>
              <w:pStyle w:val="Textoindependiente3"/>
              <w:rPr>
                <w:rFonts w:cs="Arial"/>
                <w:b w:val="0"/>
                <w:sz w:val="18"/>
                <w:szCs w:val="18"/>
              </w:rPr>
            </w:pPr>
          </w:p>
        </w:tc>
        <w:tc>
          <w:tcPr>
            <w:tcW w:w="2618" w:type="dxa"/>
            <w:gridSpan w:val="2"/>
            <w:shd w:val="clear" w:color="auto" w:fill="auto"/>
            <w:vAlign w:val="center"/>
          </w:tcPr>
          <w:p w:rsidR="00FD57D8" w:rsidRPr="000F16A4" w:rsidRDefault="00FD57D8" w:rsidP="00187EFA">
            <w:pPr>
              <w:tabs>
                <w:tab w:val="left" w:pos="960"/>
                <w:tab w:val="left" w:pos="1680"/>
              </w:tabs>
              <w:jc w:val="both"/>
              <w:rPr>
                <w:rFonts w:ascii="Arial" w:hAnsi="Arial" w:cs="Arial"/>
                <w:sz w:val="18"/>
                <w:szCs w:val="18"/>
              </w:rPr>
            </w:pPr>
            <w:r w:rsidRPr="000F16A4">
              <w:rPr>
                <w:rFonts w:ascii="Arial" w:hAnsi="Arial" w:cs="Arial"/>
                <w:sz w:val="18"/>
                <w:szCs w:val="18"/>
              </w:rPr>
              <w:t>Contrato o Dependencia:</w:t>
            </w:r>
          </w:p>
        </w:tc>
        <w:tc>
          <w:tcPr>
            <w:tcW w:w="5386" w:type="dxa"/>
            <w:gridSpan w:val="4"/>
            <w:vAlign w:val="center"/>
          </w:tcPr>
          <w:p w:rsidR="00FD57D8" w:rsidRPr="000F16A4" w:rsidRDefault="00FD57D8" w:rsidP="00886E46">
            <w:pPr>
              <w:pStyle w:val="Textoindependiente3"/>
              <w:rPr>
                <w:rFonts w:cs="Arial"/>
                <w:b w:val="0"/>
                <w:sz w:val="18"/>
                <w:szCs w:val="18"/>
              </w:rPr>
            </w:pPr>
          </w:p>
        </w:tc>
      </w:tr>
      <w:tr w:rsidR="00FD57D8" w:rsidRPr="000F16A4" w:rsidTr="00C74380">
        <w:trPr>
          <w:trHeight w:val="271"/>
        </w:trPr>
        <w:tc>
          <w:tcPr>
            <w:tcW w:w="2202" w:type="dxa"/>
            <w:shd w:val="clear" w:color="auto" w:fill="auto"/>
            <w:vAlign w:val="center"/>
          </w:tcPr>
          <w:p w:rsidR="00FD57D8" w:rsidRPr="000F16A4" w:rsidRDefault="00FD57D8" w:rsidP="00187EFA">
            <w:pPr>
              <w:tabs>
                <w:tab w:val="left" w:pos="960"/>
                <w:tab w:val="left" w:pos="1680"/>
              </w:tabs>
              <w:jc w:val="both"/>
              <w:rPr>
                <w:rFonts w:ascii="Arial" w:hAnsi="Arial" w:cs="Arial"/>
                <w:sz w:val="18"/>
                <w:szCs w:val="18"/>
              </w:rPr>
            </w:pPr>
            <w:r w:rsidRPr="000F16A4">
              <w:rPr>
                <w:rFonts w:ascii="Arial" w:hAnsi="Arial" w:cs="Arial"/>
                <w:sz w:val="18"/>
                <w:szCs w:val="18"/>
              </w:rPr>
              <w:t>Cargo:</w:t>
            </w:r>
          </w:p>
        </w:tc>
        <w:tc>
          <w:tcPr>
            <w:tcW w:w="3969" w:type="dxa"/>
            <w:gridSpan w:val="2"/>
            <w:vAlign w:val="center"/>
          </w:tcPr>
          <w:p w:rsidR="00FD57D8" w:rsidRPr="000F16A4" w:rsidRDefault="00FD57D8" w:rsidP="00886E46">
            <w:pPr>
              <w:pStyle w:val="Textoindependiente3"/>
              <w:rPr>
                <w:rFonts w:cs="Arial"/>
                <w:b w:val="0"/>
                <w:sz w:val="18"/>
                <w:szCs w:val="18"/>
              </w:rPr>
            </w:pPr>
          </w:p>
        </w:tc>
        <w:tc>
          <w:tcPr>
            <w:tcW w:w="2618" w:type="dxa"/>
            <w:gridSpan w:val="2"/>
            <w:shd w:val="clear" w:color="auto" w:fill="auto"/>
            <w:vAlign w:val="center"/>
          </w:tcPr>
          <w:p w:rsidR="00FD57D8" w:rsidRPr="000F16A4" w:rsidRDefault="00FD57D8" w:rsidP="00187EFA">
            <w:pPr>
              <w:tabs>
                <w:tab w:val="left" w:pos="960"/>
                <w:tab w:val="left" w:pos="1680"/>
              </w:tabs>
              <w:jc w:val="both"/>
              <w:rPr>
                <w:rFonts w:ascii="Arial" w:hAnsi="Arial" w:cs="Arial"/>
                <w:sz w:val="18"/>
                <w:szCs w:val="18"/>
              </w:rPr>
            </w:pPr>
            <w:r w:rsidRPr="000F16A4">
              <w:rPr>
                <w:rFonts w:ascii="Arial" w:hAnsi="Arial" w:cs="Arial"/>
                <w:sz w:val="18"/>
                <w:szCs w:val="18"/>
              </w:rPr>
              <w:t>Ciudad:</w:t>
            </w:r>
          </w:p>
        </w:tc>
        <w:tc>
          <w:tcPr>
            <w:tcW w:w="5386" w:type="dxa"/>
            <w:gridSpan w:val="4"/>
            <w:vAlign w:val="center"/>
          </w:tcPr>
          <w:p w:rsidR="00FD57D8" w:rsidRPr="000F16A4" w:rsidRDefault="00FD57D8" w:rsidP="00886E46">
            <w:pPr>
              <w:pStyle w:val="Textoindependiente3"/>
              <w:rPr>
                <w:rFonts w:cs="Arial"/>
                <w:b w:val="0"/>
                <w:sz w:val="18"/>
                <w:szCs w:val="18"/>
              </w:rPr>
            </w:pPr>
          </w:p>
        </w:tc>
      </w:tr>
      <w:tr w:rsidR="00FD57D8" w:rsidRPr="000F16A4" w:rsidTr="00C74380">
        <w:trPr>
          <w:trHeight w:val="271"/>
        </w:trPr>
        <w:tc>
          <w:tcPr>
            <w:tcW w:w="2202" w:type="dxa"/>
            <w:shd w:val="clear" w:color="auto" w:fill="auto"/>
            <w:vAlign w:val="center"/>
          </w:tcPr>
          <w:p w:rsidR="00FD57D8" w:rsidRPr="000F16A4" w:rsidRDefault="00FD57D8" w:rsidP="00187EFA">
            <w:pPr>
              <w:tabs>
                <w:tab w:val="left" w:pos="960"/>
                <w:tab w:val="left" w:pos="1680"/>
              </w:tabs>
              <w:jc w:val="both"/>
              <w:rPr>
                <w:rFonts w:ascii="Arial" w:hAnsi="Arial" w:cs="Arial"/>
                <w:sz w:val="18"/>
                <w:szCs w:val="18"/>
              </w:rPr>
            </w:pPr>
            <w:r w:rsidRPr="000F16A4">
              <w:rPr>
                <w:rFonts w:ascii="Arial" w:hAnsi="Arial" w:cs="Arial"/>
                <w:sz w:val="18"/>
                <w:szCs w:val="18"/>
              </w:rPr>
              <w:t>Dirección:</w:t>
            </w:r>
          </w:p>
        </w:tc>
        <w:tc>
          <w:tcPr>
            <w:tcW w:w="3969" w:type="dxa"/>
            <w:gridSpan w:val="2"/>
            <w:vAlign w:val="center"/>
          </w:tcPr>
          <w:p w:rsidR="00FD57D8" w:rsidRPr="000F16A4" w:rsidRDefault="00FD57D8" w:rsidP="00886E46">
            <w:pPr>
              <w:rPr>
                <w:rFonts w:ascii="Arial" w:hAnsi="Arial" w:cs="Arial"/>
                <w:sz w:val="18"/>
                <w:szCs w:val="18"/>
              </w:rPr>
            </w:pPr>
          </w:p>
        </w:tc>
        <w:tc>
          <w:tcPr>
            <w:tcW w:w="2618" w:type="dxa"/>
            <w:gridSpan w:val="2"/>
            <w:shd w:val="clear" w:color="auto" w:fill="auto"/>
            <w:vAlign w:val="center"/>
          </w:tcPr>
          <w:p w:rsidR="00FD57D8" w:rsidRPr="000F16A4" w:rsidRDefault="00FD57D8" w:rsidP="00187EFA">
            <w:pPr>
              <w:tabs>
                <w:tab w:val="left" w:pos="960"/>
                <w:tab w:val="left" w:pos="1680"/>
              </w:tabs>
              <w:jc w:val="both"/>
              <w:rPr>
                <w:rFonts w:ascii="Arial" w:hAnsi="Arial" w:cs="Arial"/>
                <w:sz w:val="18"/>
                <w:szCs w:val="18"/>
              </w:rPr>
            </w:pPr>
            <w:r w:rsidRPr="000F16A4">
              <w:rPr>
                <w:rFonts w:ascii="Arial" w:hAnsi="Arial" w:cs="Arial"/>
                <w:sz w:val="18"/>
                <w:szCs w:val="18"/>
              </w:rPr>
              <w:t>Teléfono:</w:t>
            </w:r>
          </w:p>
        </w:tc>
        <w:tc>
          <w:tcPr>
            <w:tcW w:w="5386" w:type="dxa"/>
            <w:gridSpan w:val="4"/>
            <w:vAlign w:val="center"/>
          </w:tcPr>
          <w:p w:rsidR="00FD57D8" w:rsidRPr="000F16A4" w:rsidRDefault="00FD57D8" w:rsidP="00886E46">
            <w:pPr>
              <w:pStyle w:val="Textoindependiente3"/>
              <w:rPr>
                <w:rFonts w:cs="Arial"/>
                <w:b w:val="0"/>
                <w:sz w:val="18"/>
                <w:szCs w:val="18"/>
              </w:rPr>
            </w:pPr>
          </w:p>
        </w:tc>
      </w:tr>
      <w:tr w:rsidR="00FD57D8" w:rsidRPr="000F16A4" w:rsidTr="00C74380">
        <w:trPr>
          <w:trHeight w:val="271"/>
        </w:trPr>
        <w:tc>
          <w:tcPr>
            <w:tcW w:w="2202" w:type="dxa"/>
            <w:shd w:val="clear" w:color="auto" w:fill="auto"/>
            <w:vAlign w:val="center"/>
          </w:tcPr>
          <w:p w:rsidR="00FD57D8" w:rsidRPr="000F16A4" w:rsidRDefault="00FD57D8" w:rsidP="00187EFA">
            <w:pPr>
              <w:tabs>
                <w:tab w:val="left" w:pos="960"/>
                <w:tab w:val="left" w:pos="1680"/>
              </w:tabs>
              <w:jc w:val="both"/>
              <w:rPr>
                <w:rFonts w:ascii="Arial" w:hAnsi="Arial" w:cs="Arial"/>
                <w:sz w:val="18"/>
                <w:szCs w:val="18"/>
              </w:rPr>
            </w:pPr>
            <w:r w:rsidRPr="000F16A4">
              <w:rPr>
                <w:rFonts w:ascii="Arial" w:hAnsi="Arial" w:cs="Arial"/>
                <w:sz w:val="18"/>
                <w:szCs w:val="18"/>
              </w:rPr>
              <w:t xml:space="preserve">Correo </w:t>
            </w:r>
            <w:r w:rsidR="00C0723A">
              <w:rPr>
                <w:rFonts w:ascii="Arial" w:hAnsi="Arial" w:cs="Arial"/>
                <w:sz w:val="18"/>
                <w:szCs w:val="18"/>
              </w:rPr>
              <w:t>Corporativo</w:t>
            </w:r>
            <w:r w:rsidRPr="000F16A4">
              <w:rPr>
                <w:rFonts w:ascii="Arial" w:hAnsi="Arial" w:cs="Arial"/>
                <w:sz w:val="18"/>
                <w:szCs w:val="18"/>
              </w:rPr>
              <w:t>:</w:t>
            </w:r>
          </w:p>
        </w:tc>
        <w:tc>
          <w:tcPr>
            <w:tcW w:w="11973" w:type="dxa"/>
            <w:gridSpan w:val="8"/>
            <w:vAlign w:val="center"/>
          </w:tcPr>
          <w:p w:rsidR="00FD57D8" w:rsidRPr="000F16A4" w:rsidRDefault="00FD57D8" w:rsidP="00886E46">
            <w:pPr>
              <w:pStyle w:val="Textoindependiente3"/>
              <w:rPr>
                <w:rFonts w:cs="Arial"/>
                <w:b w:val="0"/>
                <w:sz w:val="18"/>
                <w:szCs w:val="18"/>
              </w:rPr>
            </w:pPr>
          </w:p>
        </w:tc>
      </w:tr>
      <w:tr w:rsidR="00C74380" w:rsidRPr="00BB085A" w:rsidTr="00C74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14175" w:type="dxa"/>
            <w:gridSpan w:val="9"/>
            <w:tcBorders>
              <w:top w:val="single" w:sz="8" w:space="0" w:color="auto"/>
              <w:left w:val="single" w:sz="8" w:space="0" w:color="auto"/>
              <w:bottom w:val="single" w:sz="8" w:space="0" w:color="000000"/>
              <w:right w:val="single" w:sz="4" w:space="0" w:color="auto"/>
            </w:tcBorders>
            <w:shd w:val="clear" w:color="auto" w:fill="auto"/>
            <w:vAlign w:val="center"/>
          </w:tcPr>
          <w:p w:rsidR="00C74380" w:rsidRPr="00187EFA" w:rsidRDefault="00C74380" w:rsidP="002802B0">
            <w:pPr>
              <w:rPr>
                <w:rFonts w:ascii="Tahoma" w:hAnsi="Tahoma" w:cs="Tahoma"/>
                <w:lang w:val="es-ES_tradnl" w:eastAsia="es-CO"/>
              </w:rPr>
            </w:pPr>
            <w:r w:rsidRPr="00187EFA">
              <w:rPr>
                <w:rFonts w:ascii="Tahoma" w:hAnsi="Tahoma" w:cs="Tahoma"/>
                <w:b/>
                <w:lang w:val="es-ES_tradnl"/>
              </w:rPr>
              <w:t>CREACION VPN SSL</w:t>
            </w:r>
            <w:r w:rsidRPr="00187EFA">
              <w:rPr>
                <w:rFonts w:ascii="Tahoma" w:hAnsi="Tahoma" w:cs="Tahoma"/>
                <w:color w:val="FFFFFF"/>
                <w:lang w:val="es-ES_tradnl" w:eastAsia="es-CO"/>
              </w:rPr>
              <w:t xml:space="preserve"> (</w:t>
            </w:r>
          </w:p>
        </w:tc>
      </w:tr>
      <w:tr w:rsidR="00C74380" w:rsidRPr="00BB085A" w:rsidTr="00C74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340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74380" w:rsidRPr="004E38EE" w:rsidRDefault="00C74380" w:rsidP="002802B0">
            <w:pPr>
              <w:tabs>
                <w:tab w:val="left" w:pos="960"/>
                <w:tab w:val="left" w:pos="1680"/>
              </w:tabs>
              <w:jc w:val="both"/>
              <w:rPr>
                <w:rFonts w:ascii="Tahoma" w:hAnsi="Tahoma" w:cs="Tahoma"/>
                <w:sz w:val="16"/>
                <w:szCs w:val="16"/>
              </w:rPr>
            </w:pPr>
            <w:r w:rsidRPr="004E38EE">
              <w:rPr>
                <w:rFonts w:ascii="Tahoma" w:hAnsi="Tahoma" w:cs="Tahoma"/>
                <w:szCs w:val="16"/>
              </w:rPr>
              <w:t xml:space="preserve">Correo </w:t>
            </w:r>
            <w:r w:rsidR="00C0723A">
              <w:rPr>
                <w:rFonts w:ascii="Tahoma" w:hAnsi="Tahoma" w:cs="Tahoma"/>
                <w:szCs w:val="16"/>
              </w:rPr>
              <w:t>–</w:t>
            </w:r>
            <w:r w:rsidRPr="004E38EE">
              <w:rPr>
                <w:rFonts w:ascii="Tahoma" w:hAnsi="Tahoma" w:cs="Tahoma"/>
                <w:szCs w:val="16"/>
              </w:rPr>
              <w:t xml:space="preserve"> Usuario</w:t>
            </w:r>
            <w:r w:rsidR="00C0723A">
              <w:rPr>
                <w:rFonts w:ascii="Tahoma" w:hAnsi="Tahoma" w:cs="Tahoma"/>
                <w:szCs w:val="16"/>
              </w:rPr>
              <w:t xml:space="preserve"> </w:t>
            </w:r>
            <w:r w:rsidR="00C0723A" w:rsidRPr="000F335C">
              <w:rPr>
                <w:rFonts w:ascii="Arial" w:hAnsi="Arial" w:cs="Arial"/>
                <w:sz w:val="18"/>
                <w:szCs w:val="18"/>
              </w:rPr>
              <w:t>(Correo electrónico Corporativo/Institucional</w:t>
            </w:r>
            <w:r w:rsidR="00AE1019" w:rsidRPr="000F335C">
              <w:rPr>
                <w:rFonts w:ascii="Arial" w:hAnsi="Arial" w:cs="Arial"/>
                <w:sz w:val="18"/>
                <w:szCs w:val="18"/>
              </w:rPr>
              <w:t xml:space="preserve"> del usuario</w:t>
            </w:r>
            <w:r w:rsidR="00C0723A" w:rsidRPr="000F335C">
              <w:rPr>
                <w:rFonts w:ascii="Arial" w:hAnsi="Arial" w:cs="Arial"/>
                <w:sz w:val="18"/>
                <w:szCs w:val="18"/>
              </w:rPr>
              <w:t>)</w:t>
            </w:r>
          </w:p>
        </w:tc>
        <w:tc>
          <w:tcPr>
            <w:tcW w:w="326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74380" w:rsidRPr="004E38EE" w:rsidRDefault="00C74380" w:rsidP="002802B0">
            <w:pPr>
              <w:tabs>
                <w:tab w:val="left" w:pos="960"/>
                <w:tab w:val="left" w:pos="1680"/>
              </w:tabs>
              <w:jc w:val="both"/>
              <w:rPr>
                <w:rFonts w:ascii="Tahoma" w:hAnsi="Tahoma" w:cs="Tahoma"/>
                <w:sz w:val="16"/>
                <w:szCs w:val="16"/>
              </w:rPr>
            </w:pPr>
            <w:r w:rsidRPr="004E38EE">
              <w:rPr>
                <w:rFonts w:ascii="Tahoma" w:hAnsi="Tahoma" w:cs="Tahoma"/>
                <w:szCs w:val="16"/>
              </w:rPr>
              <w:t xml:space="preserve">Servicios Habilitados </w:t>
            </w:r>
            <w:r w:rsidRPr="004E38EE">
              <w:rPr>
                <w:rFonts w:ascii="Tahoma" w:hAnsi="Tahoma" w:cs="Tahoma"/>
                <w:sz w:val="16"/>
                <w:szCs w:val="16"/>
              </w:rPr>
              <w:t>indicar puertos o protocolos (</w:t>
            </w:r>
            <w:proofErr w:type="spellStart"/>
            <w:r w:rsidRPr="004E38EE">
              <w:rPr>
                <w:rFonts w:ascii="Tahoma" w:hAnsi="Tahoma" w:cs="Tahoma"/>
                <w:sz w:val="16"/>
                <w:szCs w:val="16"/>
              </w:rPr>
              <w:t>Ej</w:t>
            </w:r>
            <w:proofErr w:type="spellEnd"/>
            <w:r w:rsidRPr="004E38EE">
              <w:rPr>
                <w:rFonts w:ascii="Tahoma" w:hAnsi="Tahoma" w:cs="Tahoma"/>
                <w:sz w:val="16"/>
                <w:szCs w:val="16"/>
              </w:rPr>
              <w:t>: RDP para escritorio remoto)</w:t>
            </w:r>
            <w:r w:rsidR="00F81846">
              <w:rPr>
                <w:rFonts w:ascii="Tahoma" w:hAnsi="Tahoma" w:cs="Tahoma"/>
                <w:sz w:val="16"/>
                <w:szCs w:val="16"/>
              </w:rPr>
              <w:t xml:space="preserve"> </w:t>
            </w:r>
          </w:p>
        </w:tc>
        <w:tc>
          <w:tcPr>
            <w:tcW w:w="4677" w:type="dxa"/>
            <w:gridSpan w:val="2"/>
            <w:vMerge w:val="restart"/>
            <w:tcBorders>
              <w:top w:val="single" w:sz="8" w:space="0" w:color="auto"/>
              <w:left w:val="single" w:sz="8" w:space="0" w:color="auto"/>
              <w:bottom w:val="single" w:sz="8" w:space="0" w:color="000000"/>
              <w:right w:val="nil"/>
            </w:tcBorders>
            <w:shd w:val="clear" w:color="auto" w:fill="auto"/>
            <w:vAlign w:val="center"/>
            <w:hideMark/>
          </w:tcPr>
          <w:p w:rsidR="00C74380" w:rsidRPr="004E38EE" w:rsidRDefault="00C74380" w:rsidP="002802B0">
            <w:pPr>
              <w:tabs>
                <w:tab w:val="left" w:pos="960"/>
                <w:tab w:val="left" w:pos="1680"/>
              </w:tabs>
              <w:jc w:val="both"/>
              <w:rPr>
                <w:rFonts w:ascii="Tahoma" w:hAnsi="Tahoma" w:cs="Tahoma"/>
                <w:sz w:val="16"/>
                <w:szCs w:val="16"/>
              </w:rPr>
            </w:pPr>
            <w:r w:rsidRPr="004E38EE">
              <w:rPr>
                <w:rFonts w:ascii="Tahoma" w:hAnsi="Tahoma" w:cs="Tahoma"/>
                <w:szCs w:val="16"/>
              </w:rPr>
              <w:t xml:space="preserve">Destinos Permitidos </w:t>
            </w:r>
            <w:r w:rsidRPr="004E38EE">
              <w:rPr>
                <w:rFonts w:ascii="Tahoma" w:hAnsi="Tahoma" w:cs="Tahoma"/>
                <w:sz w:val="16"/>
                <w:szCs w:val="16"/>
              </w:rPr>
              <w:t>(indicar las IP a las que necesita acceso)</w:t>
            </w:r>
            <w:r w:rsidR="00F81846">
              <w:rPr>
                <w:rFonts w:ascii="Tahoma" w:hAnsi="Tahoma" w:cs="Tahoma"/>
                <w:sz w:val="16"/>
                <w:szCs w:val="16"/>
              </w:rPr>
              <w:t xml:space="preserve"> </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4380" w:rsidRPr="004E38EE" w:rsidRDefault="00C74380" w:rsidP="002802B0">
            <w:pPr>
              <w:tabs>
                <w:tab w:val="left" w:pos="960"/>
                <w:tab w:val="left" w:pos="1680"/>
              </w:tabs>
              <w:jc w:val="center"/>
              <w:rPr>
                <w:rFonts w:ascii="Tahoma" w:hAnsi="Tahoma" w:cs="Tahoma"/>
                <w:sz w:val="16"/>
                <w:szCs w:val="16"/>
              </w:rPr>
            </w:pPr>
            <w:r w:rsidRPr="004E38EE">
              <w:rPr>
                <w:rFonts w:ascii="Tahoma" w:hAnsi="Tahoma" w:cs="Tahoma"/>
                <w:szCs w:val="16"/>
              </w:rPr>
              <w:t>Vigencia</w:t>
            </w:r>
          </w:p>
        </w:tc>
      </w:tr>
      <w:tr w:rsidR="00C74380" w:rsidRPr="00BB085A" w:rsidTr="00C74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
        </w:trPr>
        <w:tc>
          <w:tcPr>
            <w:tcW w:w="3402"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74380" w:rsidRPr="004E38EE" w:rsidRDefault="00C74380" w:rsidP="002802B0">
            <w:pPr>
              <w:tabs>
                <w:tab w:val="left" w:pos="960"/>
                <w:tab w:val="left" w:pos="1680"/>
              </w:tabs>
              <w:jc w:val="both"/>
              <w:rPr>
                <w:rFonts w:ascii="Tahoma" w:hAnsi="Tahoma" w:cs="Tahoma"/>
                <w:sz w:val="16"/>
                <w:szCs w:val="16"/>
              </w:rPr>
            </w:pPr>
          </w:p>
        </w:tc>
        <w:tc>
          <w:tcPr>
            <w:tcW w:w="3261"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74380" w:rsidRPr="004E38EE" w:rsidRDefault="00C74380" w:rsidP="002802B0">
            <w:pPr>
              <w:tabs>
                <w:tab w:val="left" w:pos="960"/>
                <w:tab w:val="left" w:pos="1680"/>
              </w:tabs>
              <w:jc w:val="both"/>
              <w:rPr>
                <w:rFonts w:ascii="Tahoma" w:hAnsi="Tahoma" w:cs="Tahoma"/>
                <w:sz w:val="16"/>
                <w:szCs w:val="16"/>
              </w:rPr>
            </w:pPr>
          </w:p>
        </w:tc>
        <w:tc>
          <w:tcPr>
            <w:tcW w:w="4677" w:type="dxa"/>
            <w:gridSpan w:val="2"/>
            <w:vMerge/>
            <w:tcBorders>
              <w:top w:val="single" w:sz="8" w:space="0" w:color="auto"/>
              <w:left w:val="single" w:sz="8" w:space="0" w:color="auto"/>
              <w:bottom w:val="single" w:sz="8" w:space="0" w:color="000000"/>
              <w:right w:val="nil"/>
            </w:tcBorders>
            <w:shd w:val="clear" w:color="auto" w:fill="auto"/>
            <w:vAlign w:val="center"/>
            <w:hideMark/>
          </w:tcPr>
          <w:p w:rsidR="00C74380" w:rsidRPr="004E38EE" w:rsidRDefault="00C74380" w:rsidP="002802B0">
            <w:pPr>
              <w:tabs>
                <w:tab w:val="left" w:pos="960"/>
                <w:tab w:val="left" w:pos="1680"/>
              </w:tabs>
              <w:jc w:val="both"/>
              <w:rPr>
                <w:rFonts w:ascii="Tahoma" w:hAnsi="Tahoma" w:cs="Tahoma"/>
                <w:sz w:val="16"/>
                <w:szCs w:val="16"/>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C74380" w:rsidRPr="004E38EE" w:rsidRDefault="00C74380" w:rsidP="002802B0">
            <w:pPr>
              <w:tabs>
                <w:tab w:val="left" w:pos="960"/>
                <w:tab w:val="left" w:pos="1680"/>
              </w:tabs>
              <w:jc w:val="both"/>
              <w:rPr>
                <w:rFonts w:ascii="Tahoma" w:hAnsi="Tahoma" w:cs="Tahoma"/>
                <w:sz w:val="18"/>
                <w:szCs w:val="16"/>
              </w:rPr>
            </w:pPr>
            <w:r w:rsidRPr="004E38EE">
              <w:rPr>
                <w:rFonts w:ascii="Tahoma" w:hAnsi="Tahoma" w:cs="Tahoma"/>
                <w:sz w:val="18"/>
                <w:szCs w:val="16"/>
              </w:rPr>
              <w:t xml:space="preserve">Día </w:t>
            </w:r>
          </w:p>
        </w:tc>
        <w:tc>
          <w:tcPr>
            <w:tcW w:w="709" w:type="dxa"/>
            <w:tcBorders>
              <w:top w:val="nil"/>
              <w:left w:val="nil"/>
              <w:bottom w:val="single" w:sz="4" w:space="0" w:color="auto"/>
              <w:right w:val="single" w:sz="4" w:space="0" w:color="auto"/>
            </w:tcBorders>
            <w:shd w:val="clear" w:color="auto" w:fill="auto"/>
            <w:vAlign w:val="center"/>
            <w:hideMark/>
          </w:tcPr>
          <w:p w:rsidR="00C74380" w:rsidRPr="004E38EE" w:rsidRDefault="00C74380" w:rsidP="002802B0">
            <w:pPr>
              <w:tabs>
                <w:tab w:val="left" w:pos="960"/>
                <w:tab w:val="left" w:pos="1680"/>
              </w:tabs>
              <w:jc w:val="both"/>
              <w:rPr>
                <w:rFonts w:ascii="Tahoma" w:hAnsi="Tahoma" w:cs="Tahoma"/>
                <w:sz w:val="18"/>
                <w:szCs w:val="16"/>
              </w:rPr>
            </w:pPr>
            <w:r w:rsidRPr="004E38EE">
              <w:rPr>
                <w:rFonts w:ascii="Tahoma" w:hAnsi="Tahoma" w:cs="Tahoma"/>
                <w:sz w:val="18"/>
                <w:szCs w:val="16"/>
              </w:rPr>
              <w:t>Mes</w:t>
            </w:r>
          </w:p>
        </w:tc>
        <w:tc>
          <w:tcPr>
            <w:tcW w:w="1559" w:type="dxa"/>
            <w:tcBorders>
              <w:top w:val="nil"/>
              <w:left w:val="nil"/>
              <w:bottom w:val="single" w:sz="4" w:space="0" w:color="auto"/>
              <w:right w:val="single" w:sz="4" w:space="0" w:color="auto"/>
            </w:tcBorders>
            <w:shd w:val="clear" w:color="auto" w:fill="auto"/>
            <w:vAlign w:val="center"/>
            <w:hideMark/>
          </w:tcPr>
          <w:p w:rsidR="00C74380" w:rsidRPr="004E38EE" w:rsidRDefault="00C74380" w:rsidP="002802B0">
            <w:pPr>
              <w:tabs>
                <w:tab w:val="left" w:pos="960"/>
                <w:tab w:val="left" w:pos="1680"/>
              </w:tabs>
              <w:jc w:val="both"/>
              <w:rPr>
                <w:rFonts w:ascii="Tahoma" w:hAnsi="Tahoma" w:cs="Tahoma"/>
                <w:sz w:val="18"/>
                <w:szCs w:val="16"/>
              </w:rPr>
            </w:pPr>
            <w:r w:rsidRPr="004E38EE">
              <w:rPr>
                <w:rFonts w:ascii="Tahoma" w:hAnsi="Tahoma" w:cs="Tahoma"/>
                <w:sz w:val="18"/>
                <w:szCs w:val="16"/>
              </w:rPr>
              <w:t>Año</w:t>
            </w:r>
          </w:p>
        </w:tc>
      </w:tr>
      <w:tr w:rsidR="00AE1019" w:rsidRPr="00BB085A" w:rsidTr="00E74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3402" w:type="dxa"/>
            <w:gridSpan w:val="2"/>
            <w:tcBorders>
              <w:top w:val="nil"/>
              <w:left w:val="single" w:sz="8" w:space="0" w:color="auto"/>
              <w:bottom w:val="single" w:sz="4" w:space="0" w:color="auto"/>
              <w:right w:val="single" w:sz="8" w:space="0" w:color="auto"/>
            </w:tcBorders>
            <w:shd w:val="clear" w:color="auto" w:fill="auto"/>
            <w:vAlign w:val="center"/>
            <w:hideMark/>
          </w:tcPr>
          <w:p w:rsidR="00AE1019" w:rsidRPr="004E38EE" w:rsidRDefault="00AE1019" w:rsidP="002802B0">
            <w:pPr>
              <w:tabs>
                <w:tab w:val="left" w:pos="960"/>
                <w:tab w:val="left" w:pos="1680"/>
              </w:tabs>
              <w:jc w:val="both"/>
              <w:rPr>
                <w:rFonts w:ascii="Tahoma" w:hAnsi="Tahoma" w:cs="Tahoma"/>
                <w:sz w:val="16"/>
                <w:szCs w:val="16"/>
              </w:rPr>
            </w:pPr>
            <w:r w:rsidRPr="004E38EE">
              <w:rPr>
                <w:rFonts w:ascii="Tahoma" w:hAnsi="Tahoma" w:cs="Tahoma"/>
                <w:sz w:val="16"/>
                <w:szCs w:val="16"/>
              </w:rPr>
              <w:t> </w:t>
            </w:r>
          </w:p>
        </w:tc>
        <w:tc>
          <w:tcPr>
            <w:tcW w:w="3261" w:type="dxa"/>
            <w:gridSpan w:val="2"/>
            <w:tcBorders>
              <w:top w:val="nil"/>
              <w:left w:val="nil"/>
              <w:bottom w:val="single" w:sz="4" w:space="0" w:color="auto"/>
              <w:right w:val="single" w:sz="8" w:space="0" w:color="auto"/>
            </w:tcBorders>
            <w:shd w:val="clear" w:color="auto" w:fill="auto"/>
            <w:vAlign w:val="center"/>
            <w:hideMark/>
          </w:tcPr>
          <w:p w:rsidR="00AE1019" w:rsidRPr="000F335C" w:rsidRDefault="00AE1019" w:rsidP="002802B0">
            <w:pPr>
              <w:tabs>
                <w:tab w:val="left" w:pos="960"/>
                <w:tab w:val="left" w:pos="1680"/>
              </w:tabs>
              <w:jc w:val="center"/>
              <w:rPr>
                <w:rFonts w:ascii="Arial" w:hAnsi="Arial" w:cs="Arial"/>
                <w:sz w:val="16"/>
                <w:szCs w:val="16"/>
              </w:rPr>
            </w:pPr>
            <w:r w:rsidRPr="000F335C">
              <w:rPr>
                <w:rFonts w:ascii="Arial" w:hAnsi="Arial" w:cs="Arial"/>
                <w:sz w:val="16"/>
                <w:szCs w:val="16"/>
              </w:rPr>
              <w:t>Acceso a INPEC </w:t>
            </w:r>
          </w:p>
        </w:tc>
        <w:tc>
          <w:tcPr>
            <w:tcW w:w="4677" w:type="dxa"/>
            <w:gridSpan w:val="2"/>
            <w:tcBorders>
              <w:top w:val="single" w:sz="8" w:space="0" w:color="000000"/>
              <w:left w:val="nil"/>
              <w:bottom w:val="single" w:sz="4" w:space="0" w:color="auto"/>
              <w:right w:val="single" w:sz="8" w:space="0" w:color="auto"/>
            </w:tcBorders>
            <w:shd w:val="clear" w:color="auto" w:fill="auto"/>
            <w:hideMark/>
          </w:tcPr>
          <w:p w:rsidR="00AE1019" w:rsidRPr="000F335C" w:rsidRDefault="00AE1019" w:rsidP="002802B0">
            <w:pPr>
              <w:pStyle w:val="Sinespaciado"/>
              <w:tabs>
                <w:tab w:val="left" w:pos="960"/>
                <w:tab w:val="left" w:pos="1680"/>
              </w:tabs>
              <w:rPr>
                <w:rFonts w:ascii="Arial" w:hAnsi="Arial" w:cs="Arial"/>
                <w:sz w:val="16"/>
                <w:szCs w:val="16"/>
              </w:rPr>
            </w:pPr>
          </w:p>
          <w:p w:rsidR="00AE1019" w:rsidRPr="000F335C" w:rsidRDefault="00AE1019" w:rsidP="002802B0">
            <w:pPr>
              <w:pStyle w:val="Sinespaciado"/>
              <w:tabs>
                <w:tab w:val="left" w:pos="960"/>
                <w:tab w:val="left" w:pos="1680"/>
              </w:tabs>
              <w:rPr>
                <w:rFonts w:ascii="Arial" w:hAnsi="Arial" w:cs="Arial"/>
                <w:sz w:val="16"/>
                <w:szCs w:val="16"/>
              </w:rPr>
            </w:pPr>
          </w:p>
          <w:p w:rsidR="000F335C" w:rsidRDefault="000F335C" w:rsidP="002802B0">
            <w:pPr>
              <w:pStyle w:val="Sinespaciado"/>
              <w:tabs>
                <w:tab w:val="left" w:pos="960"/>
                <w:tab w:val="left" w:pos="1680"/>
              </w:tabs>
              <w:rPr>
                <w:rFonts w:ascii="Arial" w:hAnsi="Arial" w:cs="Arial"/>
                <w:sz w:val="16"/>
                <w:szCs w:val="16"/>
              </w:rPr>
            </w:pPr>
          </w:p>
          <w:p w:rsidR="00AE1019" w:rsidRPr="000F335C" w:rsidRDefault="00AE1019" w:rsidP="000F335C">
            <w:pPr>
              <w:pStyle w:val="Sinespaciado"/>
              <w:tabs>
                <w:tab w:val="left" w:pos="960"/>
                <w:tab w:val="left" w:pos="1680"/>
              </w:tabs>
              <w:jc w:val="center"/>
              <w:rPr>
                <w:rFonts w:ascii="Arial" w:hAnsi="Arial" w:cs="Arial"/>
                <w:sz w:val="16"/>
                <w:szCs w:val="16"/>
              </w:rPr>
            </w:pPr>
            <w:r w:rsidRPr="000F335C">
              <w:rPr>
                <w:rFonts w:ascii="Arial" w:hAnsi="Arial" w:cs="Arial"/>
                <w:sz w:val="16"/>
                <w:szCs w:val="16"/>
              </w:rPr>
              <w:t>Acceso a INPEC</w:t>
            </w:r>
          </w:p>
        </w:tc>
        <w:tc>
          <w:tcPr>
            <w:tcW w:w="2835" w:type="dxa"/>
            <w:gridSpan w:val="3"/>
            <w:tcBorders>
              <w:top w:val="nil"/>
              <w:left w:val="nil"/>
              <w:bottom w:val="single" w:sz="4" w:space="0" w:color="auto"/>
              <w:right w:val="single" w:sz="8" w:space="0" w:color="auto"/>
            </w:tcBorders>
            <w:shd w:val="clear" w:color="auto" w:fill="auto"/>
            <w:hideMark/>
          </w:tcPr>
          <w:p w:rsidR="00AE1019" w:rsidRPr="000F335C" w:rsidRDefault="00AE1019" w:rsidP="00AE1019">
            <w:pPr>
              <w:tabs>
                <w:tab w:val="left" w:pos="960"/>
                <w:tab w:val="left" w:pos="1680"/>
              </w:tabs>
              <w:jc w:val="both"/>
              <w:rPr>
                <w:rFonts w:ascii="Arial" w:hAnsi="Arial" w:cs="Arial"/>
                <w:sz w:val="16"/>
                <w:szCs w:val="16"/>
              </w:rPr>
            </w:pPr>
            <w:r w:rsidRPr="000F335C">
              <w:rPr>
                <w:rFonts w:ascii="Arial" w:hAnsi="Arial" w:cs="Arial"/>
                <w:sz w:val="16"/>
              </w:rPr>
              <w:t xml:space="preserve">La Vigencia del permiso será hasta el momento que la Rama Judicial y el INPEC </w:t>
            </w:r>
            <w:r w:rsidR="000F335C">
              <w:rPr>
                <w:rFonts w:ascii="Arial" w:hAnsi="Arial" w:cs="Arial"/>
                <w:sz w:val="16"/>
              </w:rPr>
              <w:t>lo</w:t>
            </w:r>
            <w:r w:rsidR="000F335C" w:rsidRPr="000F335C">
              <w:rPr>
                <w:rFonts w:ascii="Arial" w:hAnsi="Arial" w:cs="Arial"/>
                <w:sz w:val="16"/>
              </w:rPr>
              <w:t xml:space="preserve"> </w:t>
            </w:r>
            <w:r w:rsidRPr="000F335C">
              <w:rPr>
                <w:rFonts w:ascii="Arial" w:hAnsi="Arial" w:cs="Arial"/>
                <w:sz w:val="16"/>
              </w:rPr>
              <w:t>decidan, en el marco de la Emergencia</w:t>
            </w:r>
            <w:r w:rsidRPr="000F335C">
              <w:rPr>
                <w:rFonts w:ascii="Arial" w:hAnsi="Arial" w:cs="Arial"/>
                <w:sz w:val="16"/>
                <w:szCs w:val="16"/>
              </w:rPr>
              <w:t> Económica, Social y Ecológica en virtud de COVID-19 y será informado por la Dirección Ejecutiva de Administración Judicial.</w:t>
            </w:r>
          </w:p>
        </w:tc>
      </w:tr>
      <w:tr w:rsidR="006C4933" w:rsidRPr="000F16A4" w:rsidTr="00C74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4175" w:type="dxa"/>
            <w:gridSpan w:val="9"/>
            <w:tcBorders>
              <w:top w:val="single" w:sz="4" w:space="0" w:color="auto"/>
              <w:left w:val="single" w:sz="8" w:space="0" w:color="auto"/>
              <w:bottom w:val="single" w:sz="4" w:space="0" w:color="auto"/>
              <w:right w:val="single" w:sz="8" w:space="0" w:color="auto"/>
            </w:tcBorders>
            <w:shd w:val="clear" w:color="auto" w:fill="auto"/>
            <w:vAlign w:val="center"/>
          </w:tcPr>
          <w:p w:rsidR="006C4933" w:rsidRPr="000F16A4" w:rsidRDefault="006C4933" w:rsidP="00187EFA">
            <w:pPr>
              <w:tabs>
                <w:tab w:val="left" w:pos="960"/>
                <w:tab w:val="left" w:pos="1680"/>
              </w:tabs>
              <w:jc w:val="both"/>
              <w:rPr>
                <w:rFonts w:ascii="Arial" w:hAnsi="Arial" w:cs="Arial"/>
                <w:sz w:val="18"/>
                <w:szCs w:val="18"/>
              </w:rPr>
            </w:pPr>
            <w:r w:rsidRPr="000F16A4">
              <w:rPr>
                <w:rFonts w:ascii="Arial" w:hAnsi="Arial" w:cs="Arial"/>
                <w:sz w:val="18"/>
                <w:szCs w:val="18"/>
              </w:rPr>
              <w:t>JUSTFICACIÓN (el por qué y el para qué) por la cual EL USUARIO A AUTORIZAR necesita de la conexión VPN, para la ejecución de las actividades y funciones laborales, es:</w:t>
            </w:r>
          </w:p>
        </w:tc>
      </w:tr>
      <w:tr w:rsidR="006C4933" w:rsidRPr="000F16A4" w:rsidTr="00C74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3"/>
        </w:trPr>
        <w:tc>
          <w:tcPr>
            <w:tcW w:w="14175" w:type="dxa"/>
            <w:gridSpan w:val="9"/>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0F335C" w:rsidRDefault="000F335C" w:rsidP="00C0723A">
            <w:pPr>
              <w:spacing w:after="120"/>
              <w:jc w:val="both"/>
              <w:rPr>
                <w:rFonts w:ascii="Arial" w:hAnsi="Arial" w:cs="Arial"/>
                <w:sz w:val="18"/>
                <w:szCs w:val="18"/>
              </w:rPr>
            </w:pPr>
            <w:r w:rsidRPr="000F335C">
              <w:rPr>
                <w:rFonts w:ascii="Arial" w:hAnsi="Arial" w:cs="Arial"/>
                <w:color w:val="FFFFFF"/>
                <w:sz w:val="18"/>
                <w:szCs w:val="18"/>
                <w:lang w:val="es-ES_tradnl" w:eastAsia="es-CO"/>
              </w:rPr>
              <w:t>Con el fin de tener</w:t>
            </w:r>
            <w:r w:rsidR="00C0723A" w:rsidRPr="000F335C">
              <w:rPr>
                <w:rFonts w:ascii="Arial" w:hAnsi="Arial" w:cs="Arial"/>
                <w:sz w:val="18"/>
                <w:szCs w:val="18"/>
              </w:rPr>
              <w:t xml:space="preserve"> </w:t>
            </w:r>
          </w:p>
          <w:p w:rsidR="006C4933" w:rsidRPr="000F335C" w:rsidRDefault="000F335C" w:rsidP="000F335C">
            <w:pPr>
              <w:spacing w:after="120"/>
              <w:jc w:val="center"/>
              <w:rPr>
                <w:rFonts w:ascii="Arial" w:hAnsi="Arial" w:cs="Arial"/>
                <w:sz w:val="18"/>
                <w:szCs w:val="18"/>
              </w:rPr>
            </w:pPr>
            <w:r>
              <w:rPr>
                <w:rFonts w:ascii="Arial" w:hAnsi="Arial" w:cs="Arial"/>
                <w:sz w:val="18"/>
                <w:szCs w:val="18"/>
              </w:rPr>
              <w:t>A</w:t>
            </w:r>
            <w:r w:rsidR="00C0723A" w:rsidRPr="000F335C">
              <w:rPr>
                <w:rFonts w:ascii="Arial" w:hAnsi="Arial" w:cs="Arial"/>
                <w:sz w:val="18"/>
                <w:szCs w:val="18"/>
              </w:rPr>
              <w:t>cceso a recursos específicos adicionales del Sistema SISIPEC del INPEC, por parte de los jueces de ejecución de penas y medidas de seguridad.</w:t>
            </w:r>
          </w:p>
          <w:p w:rsidR="00187EFA" w:rsidRDefault="00187EFA" w:rsidP="006C4933">
            <w:pPr>
              <w:rPr>
                <w:rFonts w:ascii="Arial" w:hAnsi="Arial" w:cs="Arial"/>
                <w:color w:val="FFFFFF"/>
                <w:sz w:val="18"/>
                <w:szCs w:val="18"/>
                <w:lang w:val="es-ES_tradnl" w:eastAsia="es-CO"/>
              </w:rPr>
            </w:pPr>
          </w:p>
          <w:p w:rsidR="000F335C" w:rsidRDefault="000F335C" w:rsidP="006C4933">
            <w:pPr>
              <w:rPr>
                <w:rFonts w:ascii="Arial" w:hAnsi="Arial" w:cs="Arial"/>
                <w:color w:val="FFFFFF"/>
                <w:sz w:val="18"/>
                <w:szCs w:val="18"/>
                <w:lang w:val="es-ES_tradnl" w:eastAsia="es-CO"/>
              </w:rPr>
            </w:pPr>
          </w:p>
          <w:p w:rsidR="000F335C" w:rsidRPr="000F16A4" w:rsidRDefault="000F335C" w:rsidP="006C4933">
            <w:pPr>
              <w:rPr>
                <w:rFonts w:ascii="Arial" w:hAnsi="Arial" w:cs="Arial"/>
                <w:color w:val="FFFFFF"/>
                <w:sz w:val="18"/>
                <w:szCs w:val="18"/>
                <w:lang w:val="es-ES_tradnl" w:eastAsia="es-CO"/>
              </w:rPr>
            </w:pPr>
          </w:p>
          <w:p w:rsidR="006C4933" w:rsidRPr="000F16A4" w:rsidRDefault="006C4933" w:rsidP="006C4933">
            <w:pPr>
              <w:rPr>
                <w:rFonts w:ascii="Arial" w:hAnsi="Arial" w:cs="Arial"/>
                <w:color w:val="FFFFFF"/>
                <w:sz w:val="18"/>
                <w:szCs w:val="18"/>
                <w:lang w:val="es-ES_tradnl" w:eastAsia="es-CO"/>
              </w:rPr>
            </w:pPr>
          </w:p>
        </w:tc>
      </w:tr>
    </w:tbl>
    <w:p w:rsidR="000F0A2A" w:rsidRPr="00F350A7" w:rsidRDefault="00CC69E9" w:rsidP="000F16A4">
      <w:pPr>
        <w:pStyle w:val="Ttulo3"/>
        <w:rPr>
          <w:rFonts w:cs="Arial"/>
          <w:sz w:val="16"/>
        </w:rPr>
      </w:pPr>
      <w:r w:rsidRPr="00F350A7">
        <w:rPr>
          <w:rFonts w:cs="Arial"/>
          <w:b/>
          <w:sz w:val="22"/>
          <w:lang w:val="es-ES_tradnl"/>
        </w:rPr>
        <w:lastRenderedPageBreak/>
        <w:t>Instrucciones</w:t>
      </w:r>
      <w:r w:rsidR="000F0A2A" w:rsidRPr="00F350A7">
        <w:rPr>
          <w:rFonts w:cs="Arial"/>
          <w:b/>
          <w:sz w:val="22"/>
          <w:lang w:val="es-ES_tradnl"/>
        </w:rPr>
        <w:t>:</w:t>
      </w:r>
    </w:p>
    <w:p w:rsidR="00CC69E9" w:rsidRPr="00F350A7" w:rsidRDefault="00CC69E9" w:rsidP="00CC69E9">
      <w:pPr>
        <w:numPr>
          <w:ilvl w:val="0"/>
          <w:numId w:val="10"/>
        </w:numPr>
        <w:jc w:val="both"/>
        <w:rPr>
          <w:rFonts w:ascii="Arial" w:hAnsi="Arial" w:cs="Arial"/>
          <w:sz w:val="16"/>
        </w:rPr>
      </w:pPr>
      <w:r w:rsidRPr="00F350A7">
        <w:rPr>
          <w:rFonts w:ascii="Arial" w:hAnsi="Arial" w:cs="Arial"/>
          <w:sz w:val="16"/>
        </w:rPr>
        <w:t xml:space="preserve">Sin excepción todos los campos de la tabla </w:t>
      </w:r>
      <w:r w:rsidRPr="00F350A7">
        <w:rPr>
          <w:rFonts w:ascii="Arial" w:hAnsi="Arial" w:cs="Arial"/>
          <w:b/>
          <w:i/>
          <w:sz w:val="16"/>
        </w:rPr>
        <w:t>Datos del Solicitante</w:t>
      </w:r>
      <w:r w:rsidR="00AE18E1" w:rsidRPr="00F350A7">
        <w:rPr>
          <w:rFonts w:ascii="Arial" w:hAnsi="Arial" w:cs="Arial"/>
          <w:b/>
          <w:i/>
          <w:sz w:val="16"/>
        </w:rPr>
        <w:t xml:space="preserve"> y Usuario a autorizar </w:t>
      </w:r>
      <w:r w:rsidRPr="00F350A7">
        <w:rPr>
          <w:rFonts w:ascii="Arial" w:hAnsi="Arial" w:cs="Arial"/>
          <w:sz w:val="16"/>
        </w:rPr>
        <w:t>son obligatorios.</w:t>
      </w:r>
    </w:p>
    <w:p w:rsidR="00C565C5" w:rsidRPr="00F350A7" w:rsidRDefault="00C565C5" w:rsidP="00CC69E9">
      <w:pPr>
        <w:numPr>
          <w:ilvl w:val="0"/>
          <w:numId w:val="10"/>
        </w:numPr>
        <w:jc w:val="both"/>
        <w:rPr>
          <w:rFonts w:ascii="Arial" w:hAnsi="Arial" w:cs="Arial"/>
          <w:sz w:val="16"/>
        </w:rPr>
      </w:pPr>
      <w:r w:rsidRPr="00F350A7">
        <w:rPr>
          <w:rFonts w:ascii="Arial" w:hAnsi="Arial" w:cs="Arial"/>
          <w:sz w:val="16"/>
        </w:rPr>
        <w:t>Solo se pueden relacionar correos institucionales, No se puede configurar VPN’s a cuentas de correos personales como Hotmail, Gmail etc.</w:t>
      </w:r>
    </w:p>
    <w:p w:rsidR="00CC69E9" w:rsidRPr="00F350A7" w:rsidRDefault="00CC69E9" w:rsidP="005D7E79">
      <w:pPr>
        <w:numPr>
          <w:ilvl w:val="0"/>
          <w:numId w:val="10"/>
        </w:numPr>
        <w:jc w:val="both"/>
        <w:rPr>
          <w:rFonts w:ascii="Arial" w:hAnsi="Arial" w:cs="Arial"/>
          <w:sz w:val="16"/>
        </w:rPr>
      </w:pPr>
      <w:r w:rsidRPr="00F350A7">
        <w:rPr>
          <w:rFonts w:ascii="Arial" w:hAnsi="Arial" w:cs="Arial"/>
          <w:sz w:val="16"/>
        </w:rPr>
        <w:t>El presente documento es confidencial y solo debe ser utilizado por solicitantes debidamente autorizados</w:t>
      </w:r>
    </w:p>
    <w:p w:rsidR="000D56E1" w:rsidRPr="00F350A7" w:rsidRDefault="000D56E1" w:rsidP="000D56E1">
      <w:pPr>
        <w:numPr>
          <w:ilvl w:val="0"/>
          <w:numId w:val="10"/>
        </w:numPr>
        <w:jc w:val="both"/>
        <w:rPr>
          <w:rFonts w:ascii="Arial" w:hAnsi="Arial" w:cs="Arial"/>
          <w:sz w:val="16"/>
        </w:rPr>
      </w:pPr>
      <w:bookmarkStart w:id="2" w:name="_Hlk2246871"/>
      <w:r w:rsidRPr="00F350A7">
        <w:rPr>
          <w:rFonts w:ascii="Arial" w:hAnsi="Arial" w:cs="Arial"/>
          <w:sz w:val="16"/>
        </w:rPr>
        <w:t>Los cambios y/o adiciones se efectuarán el día hábil siguiente al recibo de la solicitud</w:t>
      </w:r>
      <w:bookmarkEnd w:id="2"/>
      <w:r w:rsidRPr="00F350A7">
        <w:rPr>
          <w:rFonts w:ascii="Arial" w:hAnsi="Arial" w:cs="Arial"/>
          <w:sz w:val="16"/>
        </w:rPr>
        <w:t>.</w:t>
      </w:r>
    </w:p>
    <w:p w:rsidR="007E0637" w:rsidRPr="00F350A7" w:rsidRDefault="007E0637" w:rsidP="007E0637">
      <w:pPr>
        <w:jc w:val="both"/>
        <w:rPr>
          <w:rFonts w:ascii="Arial" w:hAnsi="Arial" w:cs="Arial"/>
          <w:sz w:val="16"/>
        </w:rPr>
      </w:pPr>
    </w:p>
    <w:p w:rsidR="00135600" w:rsidRPr="000F16A4" w:rsidRDefault="009C245A" w:rsidP="00CC707A">
      <w:pPr>
        <w:tabs>
          <w:tab w:val="left" w:pos="960"/>
          <w:tab w:val="left" w:pos="1680"/>
        </w:tabs>
        <w:spacing w:afterLines="120" w:after="288"/>
        <w:jc w:val="both"/>
        <w:rPr>
          <w:rFonts w:ascii="Arial" w:hAnsi="Arial" w:cs="Arial"/>
          <w:sz w:val="18"/>
        </w:rPr>
      </w:pPr>
      <w:r w:rsidRPr="00F350A7">
        <w:rPr>
          <w:rFonts w:ascii="Arial" w:hAnsi="Arial" w:cs="Arial"/>
          <w:b/>
          <w:u w:val="single"/>
        </w:rPr>
        <w:t>INFORMACIÓN IMPORTANTE:</w:t>
      </w:r>
      <w:r w:rsidRPr="00F350A7">
        <w:rPr>
          <w:rFonts w:ascii="Arial" w:hAnsi="Arial" w:cs="Arial"/>
          <w:b/>
        </w:rPr>
        <w:t xml:space="preserve"> </w:t>
      </w:r>
      <w:r w:rsidR="00135600" w:rsidRPr="000F16A4">
        <w:rPr>
          <w:rFonts w:ascii="Arial" w:hAnsi="Arial" w:cs="Arial"/>
          <w:i/>
          <w:sz w:val="18"/>
          <w:u w:val="single"/>
        </w:rPr>
        <w:t>Verifique con su área de informática la necesidad de solicitar esta VP</w:t>
      </w:r>
      <w:r w:rsidR="001308C4">
        <w:rPr>
          <w:rFonts w:ascii="Arial" w:hAnsi="Arial" w:cs="Arial"/>
          <w:i/>
          <w:sz w:val="18"/>
          <w:u w:val="single"/>
        </w:rPr>
        <w:t>N</w:t>
      </w:r>
      <w:r w:rsidR="0062471F" w:rsidRPr="000F16A4">
        <w:rPr>
          <w:rFonts w:ascii="Arial" w:hAnsi="Arial" w:cs="Arial"/>
          <w:i/>
          <w:sz w:val="18"/>
          <w:u w:val="single"/>
        </w:rPr>
        <w:t xml:space="preserve"> y los datos del equipo</w:t>
      </w:r>
      <w:r w:rsidR="00135600" w:rsidRPr="000F16A4">
        <w:rPr>
          <w:rFonts w:ascii="Arial" w:hAnsi="Arial" w:cs="Arial"/>
          <w:i/>
          <w:sz w:val="18"/>
          <w:u w:val="single"/>
        </w:rPr>
        <w:t>.</w:t>
      </w:r>
    </w:p>
    <w:p w:rsidR="009C245A" w:rsidRPr="000F16A4" w:rsidRDefault="009C245A" w:rsidP="00CC707A">
      <w:pPr>
        <w:tabs>
          <w:tab w:val="left" w:pos="960"/>
          <w:tab w:val="left" w:pos="1680"/>
        </w:tabs>
        <w:spacing w:afterLines="120" w:after="288"/>
        <w:jc w:val="both"/>
        <w:rPr>
          <w:rFonts w:ascii="Arial" w:hAnsi="Arial" w:cs="Arial"/>
          <w:b/>
          <w:sz w:val="16"/>
          <w:szCs w:val="16"/>
        </w:rPr>
      </w:pPr>
      <w:r w:rsidRPr="000F16A4">
        <w:rPr>
          <w:rFonts w:ascii="Arial" w:hAnsi="Arial" w:cs="Arial"/>
          <w:sz w:val="16"/>
          <w:szCs w:val="16"/>
        </w:rPr>
        <w:t xml:space="preserve">Con el diligenciamiento del presente documento, tanto EL SOLICITANTE </w:t>
      </w:r>
      <w:r w:rsidR="00C4393C" w:rsidRPr="000F16A4">
        <w:rPr>
          <w:rFonts w:ascii="Arial" w:hAnsi="Arial" w:cs="Arial"/>
          <w:sz w:val="16"/>
          <w:szCs w:val="16"/>
        </w:rPr>
        <w:t xml:space="preserve">como responsable de la utilización del servicio, </w:t>
      </w:r>
      <w:r w:rsidRPr="000F16A4">
        <w:rPr>
          <w:rFonts w:ascii="Arial" w:hAnsi="Arial" w:cs="Arial"/>
          <w:sz w:val="16"/>
          <w:szCs w:val="16"/>
        </w:rPr>
        <w:t>como EL JEFE O PERSONA ENCARGADA DE AREA</w:t>
      </w:r>
      <w:r w:rsidR="00C4393C" w:rsidRPr="000F16A4">
        <w:rPr>
          <w:rFonts w:ascii="Arial" w:hAnsi="Arial" w:cs="Arial"/>
          <w:sz w:val="16"/>
          <w:szCs w:val="16"/>
        </w:rPr>
        <w:t xml:space="preserve"> responsable por la autorización otorgada,</w:t>
      </w:r>
      <w:r w:rsidRPr="000F16A4">
        <w:rPr>
          <w:rFonts w:ascii="Arial" w:hAnsi="Arial" w:cs="Arial"/>
          <w:sz w:val="16"/>
          <w:szCs w:val="16"/>
        </w:rPr>
        <w:t xml:space="preserve"> manifiestan la aceptación y conocimiento de los siguientes aspectos:</w:t>
      </w:r>
    </w:p>
    <w:p w:rsidR="00106314" w:rsidRPr="000F16A4" w:rsidRDefault="00106314" w:rsidP="00CC707A">
      <w:pPr>
        <w:tabs>
          <w:tab w:val="left" w:pos="960"/>
          <w:tab w:val="left" w:pos="1680"/>
        </w:tabs>
        <w:spacing w:afterLines="120" w:after="288"/>
        <w:jc w:val="both"/>
        <w:rPr>
          <w:rFonts w:ascii="Arial" w:hAnsi="Arial" w:cs="Arial"/>
          <w:sz w:val="16"/>
          <w:szCs w:val="16"/>
        </w:rPr>
      </w:pPr>
      <w:r w:rsidRPr="000F16A4">
        <w:rPr>
          <w:rFonts w:ascii="Arial" w:hAnsi="Arial" w:cs="Arial"/>
          <w:sz w:val="16"/>
          <w:szCs w:val="16"/>
        </w:rPr>
        <w:t>La información es uno de los activos más valiosos de la Rama Judicial,  es por esa razón que todos los funcionarios, servidores públicos y contratistas</w:t>
      </w:r>
      <w:r w:rsidR="004C157B" w:rsidRPr="000F16A4">
        <w:rPr>
          <w:rFonts w:ascii="Arial" w:hAnsi="Arial" w:cs="Arial"/>
          <w:sz w:val="16"/>
          <w:szCs w:val="16"/>
        </w:rPr>
        <w:t xml:space="preserve">, que </w:t>
      </w:r>
      <w:r w:rsidRPr="000F16A4">
        <w:rPr>
          <w:rFonts w:ascii="Arial" w:hAnsi="Arial" w:cs="Arial"/>
          <w:sz w:val="16"/>
          <w:szCs w:val="16"/>
        </w:rPr>
        <w:t>prestan sus servicios a la Rama Judicial se deben comprometer a realizar sus mejores esfuerzos  para aplicar todos los controles de seguridad de la información definidos por  el sistema de gestión de seguridad de la información de la Rama Judicial  para garantizar la preservación de  la  Confidencialidad, Integridad y Disponibilidad de la información que está a su cargo y a la que tengan acceso por la naturaleza misma de sus actividades.</w:t>
      </w:r>
    </w:p>
    <w:p w:rsidR="000F335C" w:rsidRDefault="00617D16" w:rsidP="00CC707A">
      <w:pPr>
        <w:tabs>
          <w:tab w:val="left" w:pos="960"/>
          <w:tab w:val="left" w:pos="1680"/>
        </w:tabs>
        <w:spacing w:afterLines="120" w:after="288"/>
        <w:jc w:val="both"/>
        <w:rPr>
          <w:rFonts w:ascii="Arial" w:hAnsi="Arial" w:cs="Arial"/>
          <w:sz w:val="16"/>
          <w:szCs w:val="16"/>
        </w:rPr>
      </w:pPr>
      <w:r w:rsidRPr="000F16A4">
        <w:rPr>
          <w:rFonts w:ascii="Arial" w:hAnsi="Arial" w:cs="Arial"/>
          <w:sz w:val="16"/>
          <w:szCs w:val="16"/>
        </w:rPr>
        <w:t>En la solicitud de acceso VPN, se deberá incluir una breve descripción de los servicios a utilizar para el cual se requiere la conexión VPN así como fechas durante las que deberá estar activo(que no  deberá  superar  los  12  meses).Trascurrido  este  periodo,  si  es  necesario mantener el servicio de VPN, se deberá solicitar expresamente una prórroga adicional de tiempo antes de cumplir el primer p</w:t>
      </w:r>
      <w:r w:rsidR="000F335C">
        <w:rPr>
          <w:rFonts w:ascii="Arial" w:hAnsi="Arial" w:cs="Arial"/>
          <w:sz w:val="16"/>
          <w:szCs w:val="16"/>
        </w:rPr>
        <w:t>l</w:t>
      </w:r>
      <w:r w:rsidRPr="000F16A4">
        <w:rPr>
          <w:rFonts w:ascii="Arial" w:hAnsi="Arial" w:cs="Arial"/>
          <w:sz w:val="16"/>
          <w:szCs w:val="16"/>
        </w:rPr>
        <w:t>azo otorgado.</w:t>
      </w:r>
    </w:p>
    <w:p w:rsidR="00F47AC8" w:rsidRPr="000F16A4" w:rsidRDefault="00C4393C" w:rsidP="00CC707A">
      <w:pPr>
        <w:tabs>
          <w:tab w:val="left" w:pos="960"/>
          <w:tab w:val="left" w:pos="1680"/>
        </w:tabs>
        <w:spacing w:afterLines="120" w:after="288"/>
        <w:jc w:val="both"/>
        <w:rPr>
          <w:rFonts w:ascii="Arial" w:hAnsi="Arial" w:cs="Arial"/>
          <w:sz w:val="16"/>
          <w:szCs w:val="16"/>
        </w:rPr>
      </w:pPr>
      <w:r w:rsidRPr="000F16A4">
        <w:rPr>
          <w:rFonts w:ascii="Arial" w:hAnsi="Arial" w:cs="Arial"/>
          <w:sz w:val="16"/>
          <w:szCs w:val="16"/>
        </w:rPr>
        <w:t>Por medio</w:t>
      </w:r>
      <w:r w:rsidR="00F47AC8" w:rsidRPr="000F16A4">
        <w:rPr>
          <w:rFonts w:ascii="Arial" w:hAnsi="Arial" w:cs="Arial"/>
          <w:sz w:val="16"/>
          <w:szCs w:val="16"/>
        </w:rPr>
        <w:t xml:space="preserve"> de</w:t>
      </w:r>
      <w:r w:rsidRPr="000F16A4">
        <w:rPr>
          <w:rFonts w:ascii="Arial" w:hAnsi="Arial" w:cs="Arial"/>
          <w:sz w:val="16"/>
          <w:szCs w:val="16"/>
        </w:rPr>
        <w:t>l presente y</w:t>
      </w:r>
      <w:r w:rsidR="00F47AC8" w:rsidRPr="000F16A4">
        <w:rPr>
          <w:rFonts w:ascii="Arial" w:hAnsi="Arial" w:cs="Arial"/>
          <w:sz w:val="16"/>
          <w:szCs w:val="16"/>
        </w:rPr>
        <w:t xml:space="preserve"> recibido </w:t>
      </w:r>
      <w:r w:rsidRPr="000F16A4">
        <w:rPr>
          <w:rFonts w:ascii="Arial" w:hAnsi="Arial" w:cs="Arial"/>
          <w:sz w:val="16"/>
          <w:szCs w:val="16"/>
        </w:rPr>
        <w:t>a</w:t>
      </w:r>
      <w:r w:rsidR="00F47AC8" w:rsidRPr="000F16A4">
        <w:rPr>
          <w:rFonts w:ascii="Arial" w:hAnsi="Arial" w:cs="Arial"/>
          <w:sz w:val="16"/>
          <w:szCs w:val="16"/>
        </w:rPr>
        <w:t xml:space="preserve"> mi </w:t>
      </w:r>
      <w:r w:rsidRPr="000F16A4">
        <w:rPr>
          <w:rFonts w:ascii="Arial" w:hAnsi="Arial" w:cs="Arial"/>
          <w:sz w:val="16"/>
          <w:szCs w:val="16"/>
        </w:rPr>
        <w:t xml:space="preserve">nombre el </w:t>
      </w:r>
      <w:r w:rsidR="00F47AC8" w:rsidRPr="000F16A4">
        <w:rPr>
          <w:rFonts w:ascii="Arial" w:hAnsi="Arial" w:cs="Arial"/>
          <w:sz w:val="16"/>
          <w:szCs w:val="16"/>
        </w:rPr>
        <w:t>Usuario y Contraseña correspondien</w:t>
      </w:r>
      <w:r w:rsidR="00136B20" w:rsidRPr="000F16A4">
        <w:rPr>
          <w:rFonts w:ascii="Arial" w:hAnsi="Arial" w:cs="Arial"/>
          <w:sz w:val="16"/>
          <w:szCs w:val="16"/>
        </w:rPr>
        <w:t xml:space="preserve">te para el acceso a la VPN del Consejo Superior de la Judicatura – Rama Judicial </w:t>
      </w:r>
      <w:r w:rsidR="00F47AC8" w:rsidRPr="000F16A4">
        <w:rPr>
          <w:rFonts w:ascii="Arial" w:hAnsi="Arial" w:cs="Arial"/>
          <w:sz w:val="16"/>
          <w:szCs w:val="16"/>
        </w:rPr>
        <w:t>y en total conocimiento que:</w:t>
      </w:r>
    </w:p>
    <w:p w:rsidR="00F47AC8" w:rsidRPr="000F16A4" w:rsidRDefault="00F47AC8" w:rsidP="00863A25">
      <w:pPr>
        <w:pStyle w:val="Prrafodelista"/>
        <w:numPr>
          <w:ilvl w:val="0"/>
          <w:numId w:val="12"/>
        </w:numPr>
        <w:jc w:val="both"/>
        <w:rPr>
          <w:rFonts w:ascii="Arial" w:hAnsi="Arial" w:cs="Arial"/>
          <w:sz w:val="16"/>
          <w:szCs w:val="16"/>
        </w:rPr>
      </w:pPr>
      <w:r w:rsidRPr="000F16A4">
        <w:rPr>
          <w:rFonts w:ascii="Arial" w:hAnsi="Arial" w:cs="Arial"/>
          <w:sz w:val="16"/>
          <w:szCs w:val="16"/>
        </w:rPr>
        <w:t xml:space="preserve">Toda  la  información  conservada  en  los  equipos </w:t>
      </w:r>
      <w:r w:rsidR="00136B20" w:rsidRPr="000F16A4">
        <w:rPr>
          <w:rFonts w:ascii="Arial" w:hAnsi="Arial" w:cs="Arial"/>
          <w:sz w:val="16"/>
          <w:szCs w:val="16"/>
        </w:rPr>
        <w:t>de la Entidad</w:t>
      </w:r>
      <w:r w:rsidRPr="000F16A4">
        <w:rPr>
          <w:rFonts w:ascii="Arial" w:hAnsi="Arial" w:cs="Arial"/>
          <w:sz w:val="16"/>
          <w:szCs w:val="16"/>
        </w:rPr>
        <w:t xml:space="preserve">  además  de  la  que  se  encuentra  en  tránsito,  es  de propiedad de</w:t>
      </w:r>
      <w:r w:rsidR="00A76D86" w:rsidRPr="000F16A4">
        <w:rPr>
          <w:rFonts w:ascii="Arial" w:hAnsi="Arial" w:cs="Arial"/>
          <w:sz w:val="16"/>
          <w:szCs w:val="16"/>
        </w:rPr>
        <w:t xml:space="preserve"> </w:t>
      </w:r>
      <w:r w:rsidRPr="000F16A4">
        <w:rPr>
          <w:rFonts w:ascii="Arial" w:hAnsi="Arial" w:cs="Arial"/>
          <w:sz w:val="16"/>
          <w:szCs w:val="16"/>
        </w:rPr>
        <w:t>l</w:t>
      </w:r>
      <w:r w:rsidR="00A76D86" w:rsidRPr="000F16A4">
        <w:rPr>
          <w:rFonts w:ascii="Arial" w:hAnsi="Arial" w:cs="Arial"/>
          <w:sz w:val="16"/>
          <w:szCs w:val="16"/>
        </w:rPr>
        <w:t>a</w:t>
      </w:r>
      <w:r w:rsidRPr="000F16A4">
        <w:rPr>
          <w:rFonts w:ascii="Arial" w:hAnsi="Arial" w:cs="Arial"/>
          <w:sz w:val="16"/>
          <w:szCs w:val="16"/>
        </w:rPr>
        <w:t xml:space="preserve"> </w:t>
      </w:r>
      <w:r w:rsidR="00A76D86" w:rsidRPr="000F16A4">
        <w:rPr>
          <w:rFonts w:ascii="Arial" w:hAnsi="Arial" w:cs="Arial"/>
          <w:sz w:val="16"/>
          <w:szCs w:val="16"/>
        </w:rPr>
        <w:t>Entidad</w:t>
      </w:r>
      <w:r w:rsidRPr="000F16A4">
        <w:rPr>
          <w:rFonts w:ascii="Arial" w:hAnsi="Arial" w:cs="Arial"/>
          <w:sz w:val="16"/>
          <w:szCs w:val="16"/>
        </w:rPr>
        <w:t xml:space="preserve">, por lo que podrá ser administrada y/o monitoreada por los responsables de la </w:t>
      </w:r>
      <w:r w:rsidR="00A76D86" w:rsidRPr="000F16A4">
        <w:rPr>
          <w:rFonts w:ascii="Arial" w:hAnsi="Arial" w:cs="Arial"/>
          <w:sz w:val="16"/>
          <w:szCs w:val="16"/>
        </w:rPr>
        <w:t xml:space="preserve">Seguridad perimetral </w:t>
      </w:r>
      <w:r w:rsidRPr="000F16A4">
        <w:rPr>
          <w:rFonts w:ascii="Arial" w:hAnsi="Arial" w:cs="Arial"/>
          <w:sz w:val="16"/>
          <w:szCs w:val="16"/>
        </w:rPr>
        <w:t>de acuerdo a pautas de seguridad definidas.</w:t>
      </w:r>
    </w:p>
    <w:p w:rsidR="00C4393C" w:rsidRPr="000F16A4" w:rsidRDefault="00F47AC8" w:rsidP="00E26702">
      <w:pPr>
        <w:pStyle w:val="Prrafodelista"/>
        <w:numPr>
          <w:ilvl w:val="0"/>
          <w:numId w:val="12"/>
        </w:numPr>
        <w:jc w:val="both"/>
        <w:rPr>
          <w:rFonts w:ascii="Arial" w:hAnsi="Arial" w:cs="Arial"/>
          <w:sz w:val="16"/>
          <w:szCs w:val="16"/>
        </w:rPr>
      </w:pPr>
      <w:r w:rsidRPr="000F16A4">
        <w:rPr>
          <w:rFonts w:ascii="Arial" w:hAnsi="Arial" w:cs="Arial"/>
          <w:sz w:val="16"/>
          <w:szCs w:val="16"/>
        </w:rPr>
        <w:t xml:space="preserve">Todo  intento  de  ganar  acceso  a  recursos  no  asignados  a  mi  USUARIO  será  considerado  “intento  de  violación  a  la seguridad </w:t>
      </w:r>
      <w:r w:rsidR="00A76D86" w:rsidRPr="000F16A4">
        <w:rPr>
          <w:rFonts w:ascii="Arial" w:hAnsi="Arial" w:cs="Arial"/>
          <w:sz w:val="16"/>
          <w:szCs w:val="16"/>
        </w:rPr>
        <w:t>informática y de la información</w:t>
      </w:r>
      <w:r w:rsidRPr="000F16A4">
        <w:rPr>
          <w:rFonts w:ascii="Arial" w:hAnsi="Arial" w:cs="Arial"/>
          <w:sz w:val="16"/>
          <w:szCs w:val="16"/>
        </w:rPr>
        <w:t xml:space="preserve">” por lo que </w:t>
      </w:r>
      <w:r w:rsidR="00A76D86" w:rsidRPr="000F16A4">
        <w:rPr>
          <w:rFonts w:ascii="Arial" w:hAnsi="Arial" w:cs="Arial"/>
          <w:sz w:val="16"/>
          <w:szCs w:val="16"/>
        </w:rPr>
        <w:t>la Entidad</w:t>
      </w:r>
      <w:r w:rsidRPr="000F16A4">
        <w:rPr>
          <w:rFonts w:ascii="Arial" w:hAnsi="Arial" w:cs="Arial"/>
          <w:sz w:val="16"/>
          <w:szCs w:val="16"/>
        </w:rPr>
        <w:t xml:space="preserve"> se reserva el derecho de tomar las acciones pertinentes al caso.</w:t>
      </w:r>
    </w:p>
    <w:p w:rsidR="00C4393C" w:rsidRPr="000F16A4" w:rsidRDefault="00C30FD0" w:rsidP="00954CBD">
      <w:pPr>
        <w:pStyle w:val="Prrafodelista"/>
        <w:numPr>
          <w:ilvl w:val="0"/>
          <w:numId w:val="12"/>
        </w:numPr>
        <w:jc w:val="both"/>
        <w:rPr>
          <w:rFonts w:ascii="Arial" w:hAnsi="Arial" w:cs="Arial"/>
          <w:sz w:val="16"/>
          <w:szCs w:val="16"/>
        </w:rPr>
      </w:pPr>
      <w:r w:rsidRPr="000F16A4">
        <w:rPr>
          <w:rFonts w:ascii="Arial" w:hAnsi="Arial" w:cs="Arial"/>
          <w:sz w:val="16"/>
          <w:szCs w:val="16"/>
        </w:rPr>
        <w:t>Finalizada la  relación  contractual  con  la  Entidad,  o  alcanzada  la  fecha  de  finalización  del servicio, se cancelará la conexión automáticamente.</w:t>
      </w:r>
    </w:p>
    <w:p w:rsidR="00C30FD0" w:rsidRPr="000F16A4" w:rsidRDefault="00C30FD0" w:rsidP="00617D16">
      <w:pPr>
        <w:jc w:val="both"/>
        <w:rPr>
          <w:rFonts w:ascii="Arial" w:hAnsi="Arial" w:cs="Arial"/>
          <w:sz w:val="16"/>
          <w:szCs w:val="16"/>
        </w:rPr>
      </w:pPr>
    </w:p>
    <w:p w:rsidR="00F47AC8" w:rsidRPr="000F16A4" w:rsidRDefault="00F47AC8" w:rsidP="00617D16">
      <w:pPr>
        <w:jc w:val="both"/>
        <w:rPr>
          <w:rFonts w:ascii="Arial" w:hAnsi="Arial" w:cs="Arial"/>
          <w:b/>
          <w:sz w:val="16"/>
          <w:szCs w:val="16"/>
          <w:u w:val="single"/>
        </w:rPr>
      </w:pPr>
      <w:r w:rsidRPr="000F16A4">
        <w:rPr>
          <w:rFonts w:ascii="Arial" w:hAnsi="Arial" w:cs="Arial"/>
          <w:b/>
          <w:sz w:val="16"/>
          <w:szCs w:val="16"/>
          <w:u w:val="single"/>
        </w:rPr>
        <w:t>Me comprometo a:</w:t>
      </w:r>
    </w:p>
    <w:p w:rsidR="00F47AC8" w:rsidRPr="000F16A4" w:rsidRDefault="00F47AC8" w:rsidP="00114579">
      <w:pPr>
        <w:pStyle w:val="Prrafodelista"/>
        <w:numPr>
          <w:ilvl w:val="0"/>
          <w:numId w:val="11"/>
        </w:numPr>
        <w:jc w:val="both"/>
        <w:rPr>
          <w:rFonts w:ascii="Arial" w:hAnsi="Arial" w:cs="Arial"/>
          <w:sz w:val="16"/>
          <w:szCs w:val="16"/>
        </w:rPr>
      </w:pPr>
      <w:r w:rsidRPr="000F16A4">
        <w:rPr>
          <w:rFonts w:ascii="Arial" w:hAnsi="Arial" w:cs="Arial"/>
          <w:sz w:val="16"/>
          <w:szCs w:val="16"/>
        </w:rPr>
        <w:t xml:space="preserve">No divulgar o utilizar la información disponible en los </w:t>
      </w:r>
      <w:r w:rsidR="00A76D86" w:rsidRPr="000F16A4">
        <w:rPr>
          <w:rFonts w:ascii="Arial" w:hAnsi="Arial" w:cs="Arial"/>
          <w:sz w:val="16"/>
          <w:szCs w:val="16"/>
        </w:rPr>
        <w:t xml:space="preserve">aplicativos o bases de datos </w:t>
      </w:r>
      <w:r w:rsidRPr="000F16A4">
        <w:rPr>
          <w:rFonts w:ascii="Arial" w:hAnsi="Arial" w:cs="Arial"/>
          <w:sz w:val="16"/>
          <w:szCs w:val="16"/>
        </w:rPr>
        <w:t>para fines contrarios a los intereses de</w:t>
      </w:r>
      <w:r w:rsidR="00A76D86" w:rsidRPr="000F16A4">
        <w:rPr>
          <w:rFonts w:ascii="Arial" w:hAnsi="Arial" w:cs="Arial"/>
          <w:sz w:val="16"/>
          <w:szCs w:val="16"/>
        </w:rPr>
        <w:t xml:space="preserve"> </w:t>
      </w:r>
      <w:r w:rsidRPr="000F16A4">
        <w:rPr>
          <w:rFonts w:ascii="Arial" w:hAnsi="Arial" w:cs="Arial"/>
          <w:sz w:val="16"/>
          <w:szCs w:val="16"/>
        </w:rPr>
        <w:t>l</w:t>
      </w:r>
      <w:r w:rsidR="00A76D86" w:rsidRPr="000F16A4">
        <w:rPr>
          <w:rFonts w:ascii="Arial" w:hAnsi="Arial" w:cs="Arial"/>
          <w:sz w:val="16"/>
          <w:szCs w:val="16"/>
        </w:rPr>
        <w:t>a Entidad</w:t>
      </w:r>
      <w:r w:rsidRPr="000F16A4">
        <w:rPr>
          <w:rFonts w:ascii="Arial" w:hAnsi="Arial" w:cs="Arial"/>
          <w:sz w:val="16"/>
          <w:szCs w:val="16"/>
        </w:rPr>
        <w:t>.</w:t>
      </w:r>
    </w:p>
    <w:p w:rsidR="00F47AC8" w:rsidRPr="000F16A4" w:rsidRDefault="00F47AC8" w:rsidP="00114579">
      <w:pPr>
        <w:pStyle w:val="Prrafodelista"/>
        <w:numPr>
          <w:ilvl w:val="0"/>
          <w:numId w:val="11"/>
        </w:numPr>
        <w:jc w:val="both"/>
        <w:rPr>
          <w:rFonts w:ascii="Arial" w:hAnsi="Arial" w:cs="Arial"/>
          <w:sz w:val="16"/>
          <w:szCs w:val="16"/>
        </w:rPr>
      </w:pPr>
      <w:r w:rsidRPr="000F16A4">
        <w:rPr>
          <w:rFonts w:ascii="Arial" w:hAnsi="Arial" w:cs="Arial"/>
          <w:sz w:val="16"/>
          <w:szCs w:val="16"/>
        </w:rPr>
        <w:t>No revelar la cont</w:t>
      </w:r>
      <w:r w:rsidR="00A76D86" w:rsidRPr="000F16A4">
        <w:rPr>
          <w:rFonts w:ascii="Arial" w:hAnsi="Arial" w:cs="Arial"/>
          <w:sz w:val="16"/>
          <w:szCs w:val="16"/>
        </w:rPr>
        <w:t xml:space="preserve">raseña de Usuario otorgada por </w:t>
      </w:r>
      <w:r w:rsidRPr="000F16A4">
        <w:rPr>
          <w:rFonts w:ascii="Arial" w:hAnsi="Arial" w:cs="Arial"/>
          <w:sz w:val="16"/>
          <w:szCs w:val="16"/>
        </w:rPr>
        <w:t>l</w:t>
      </w:r>
      <w:r w:rsidR="00A76D86" w:rsidRPr="000F16A4">
        <w:rPr>
          <w:rFonts w:ascii="Arial" w:hAnsi="Arial" w:cs="Arial"/>
          <w:sz w:val="16"/>
          <w:szCs w:val="16"/>
        </w:rPr>
        <w:t>a</w:t>
      </w:r>
      <w:r w:rsidRPr="000F16A4">
        <w:rPr>
          <w:rFonts w:ascii="Arial" w:hAnsi="Arial" w:cs="Arial"/>
          <w:sz w:val="16"/>
          <w:szCs w:val="16"/>
        </w:rPr>
        <w:t xml:space="preserve"> </w:t>
      </w:r>
      <w:r w:rsidR="00A76D86" w:rsidRPr="000F16A4">
        <w:rPr>
          <w:rFonts w:ascii="Arial" w:hAnsi="Arial" w:cs="Arial"/>
          <w:sz w:val="16"/>
          <w:szCs w:val="16"/>
        </w:rPr>
        <w:t>Entidad</w:t>
      </w:r>
      <w:r w:rsidR="00213405" w:rsidRPr="000F16A4">
        <w:rPr>
          <w:rFonts w:ascii="Arial" w:hAnsi="Arial" w:cs="Arial"/>
          <w:sz w:val="16"/>
          <w:szCs w:val="16"/>
        </w:rPr>
        <w:t xml:space="preserve">, ni </w:t>
      </w:r>
      <w:r w:rsidRPr="000F16A4">
        <w:rPr>
          <w:rFonts w:ascii="Arial" w:hAnsi="Arial" w:cs="Arial"/>
          <w:sz w:val="16"/>
          <w:szCs w:val="16"/>
        </w:rPr>
        <w:t>permitir la utilización de la cuenta de USUARIO y CONTRASEÑA por parte de terceros.</w:t>
      </w:r>
    </w:p>
    <w:p w:rsidR="00F47AC8" w:rsidRPr="000F16A4" w:rsidRDefault="00F47AC8" w:rsidP="00114579">
      <w:pPr>
        <w:pStyle w:val="Prrafodelista"/>
        <w:numPr>
          <w:ilvl w:val="0"/>
          <w:numId w:val="11"/>
        </w:numPr>
        <w:jc w:val="both"/>
        <w:rPr>
          <w:rFonts w:ascii="Arial" w:hAnsi="Arial" w:cs="Arial"/>
          <w:sz w:val="16"/>
          <w:szCs w:val="16"/>
        </w:rPr>
      </w:pPr>
      <w:r w:rsidRPr="000F16A4">
        <w:rPr>
          <w:rFonts w:ascii="Arial" w:hAnsi="Arial" w:cs="Arial"/>
          <w:sz w:val="16"/>
          <w:szCs w:val="16"/>
        </w:rPr>
        <w:t>Solicitar la modificación de la contraseña de Usuario al sospechar que ésta haya sido descubierta.</w:t>
      </w:r>
    </w:p>
    <w:p w:rsidR="00F47AC8" w:rsidRPr="000F16A4" w:rsidRDefault="00F47AC8" w:rsidP="00114579">
      <w:pPr>
        <w:pStyle w:val="Prrafodelista"/>
        <w:numPr>
          <w:ilvl w:val="0"/>
          <w:numId w:val="11"/>
        </w:numPr>
        <w:jc w:val="both"/>
        <w:rPr>
          <w:rFonts w:ascii="Arial" w:hAnsi="Arial" w:cs="Arial"/>
          <w:sz w:val="16"/>
          <w:szCs w:val="16"/>
        </w:rPr>
      </w:pPr>
      <w:r w:rsidRPr="000F16A4">
        <w:rPr>
          <w:rFonts w:ascii="Arial" w:hAnsi="Arial" w:cs="Arial"/>
          <w:sz w:val="16"/>
          <w:szCs w:val="16"/>
        </w:rPr>
        <w:t>Aceptar las responsabilidades sobre el uso de mi cuenta de USUARIO y CONTRASEÑA.</w:t>
      </w:r>
    </w:p>
    <w:p w:rsidR="00F47AC8" w:rsidRPr="000F16A4" w:rsidRDefault="00F47AC8" w:rsidP="00114579">
      <w:pPr>
        <w:pStyle w:val="Prrafodelista"/>
        <w:numPr>
          <w:ilvl w:val="0"/>
          <w:numId w:val="11"/>
        </w:numPr>
        <w:jc w:val="both"/>
        <w:rPr>
          <w:rFonts w:ascii="Arial" w:hAnsi="Arial" w:cs="Arial"/>
          <w:sz w:val="16"/>
          <w:szCs w:val="16"/>
        </w:rPr>
      </w:pPr>
      <w:r w:rsidRPr="000F16A4">
        <w:rPr>
          <w:rFonts w:ascii="Arial" w:hAnsi="Arial" w:cs="Arial"/>
          <w:sz w:val="16"/>
          <w:szCs w:val="16"/>
        </w:rPr>
        <w:t xml:space="preserve">Utilizar los sistemas </w:t>
      </w:r>
      <w:r w:rsidR="00A76D86" w:rsidRPr="000F16A4">
        <w:rPr>
          <w:rFonts w:ascii="Arial" w:hAnsi="Arial" w:cs="Arial"/>
          <w:sz w:val="16"/>
          <w:szCs w:val="16"/>
        </w:rPr>
        <w:t xml:space="preserve">o aplicaciones </w:t>
      </w:r>
      <w:r w:rsidRPr="000F16A4">
        <w:rPr>
          <w:rFonts w:ascii="Arial" w:hAnsi="Arial" w:cs="Arial"/>
          <w:sz w:val="16"/>
          <w:szCs w:val="16"/>
        </w:rPr>
        <w:t>de</w:t>
      </w:r>
      <w:r w:rsidR="00A76D86" w:rsidRPr="000F16A4">
        <w:rPr>
          <w:rFonts w:ascii="Arial" w:hAnsi="Arial" w:cs="Arial"/>
          <w:sz w:val="16"/>
          <w:szCs w:val="16"/>
        </w:rPr>
        <w:t xml:space="preserve"> </w:t>
      </w:r>
      <w:r w:rsidRPr="000F16A4">
        <w:rPr>
          <w:rFonts w:ascii="Arial" w:hAnsi="Arial" w:cs="Arial"/>
          <w:sz w:val="16"/>
          <w:szCs w:val="16"/>
        </w:rPr>
        <w:t>l</w:t>
      </w:r>
      <w:r w:rsidR="00A76D86" w:rsidRPr="000F16A4">
        <w:rPr>
          <w:rFonts w:ascii="Arial" w:hAnsi="Arial" w:cs="Arial"/>
          <w:sz w:val="16"/>
          <w:szCs w:val="16"/>
        </w:rPr>
        <w:t>a</w:t>
      </w:r>
      <w:r w:rsidRPr="000F16A4">
        <w:rPr>
          <w:rFonts w:ascii="Arial" w:hAnsi="Arial" w:cs="Arial"/>
          <w:sz w:val="16"/>
          <w:szCs w:val="16"/>
        </w:rPr>
        <w:t xml:space="preserve"> </w:t>
      </w:r>
      <w:r w:rsidR="00A76D86" w:rsidRPr="000F16A4">
        <w:rPr>
          <w:rFonts w:ascii="Arial" w:hAnsi="Arial" w:cs="Arial"/>
          <w:sz w:val="16"/>
          <w:szCs w:val="16"/>
        </w:rPr>
        <w:t>Entidad</w:t>
      </w:r>
      <w:r w:rsidRPr="000F16A4">
        <w:rPr>
          <w:rFonts w:ascii="Arial" w:hAnsi="Arial" w:cs="Arial"/>
          <w:sz w:val="16"/>
          <w:szCs w:val="16"/>
        </w:rPr>
        <w:t xml:space="preserve"> únicamente para FINES APROBADOS por ést</w:t>
      </w:r>
      <w:r w:rsidR="00A76D86" w:rsidRPr="000F16A4">
        <w:rPr>
          <w:rFonts w:ascii="Arial" w:hAnsi="Arial" w:cs="Arial"/>
          <w:sz w:val="16"/>
          <w:szCs w:val="16"/>
        </w:rPr>
        <w:t>a</w:t>
      </w:r>
      <w:r w:rsidRPr="000F16A4">
        <w:rPr>
          <w:rFonts w:ascii="Arial" w:hAnsi="Arial" w:cs="Arial"/>
          <w:sz w:val="16"/>
          <w:szCs w:val="16"/>
        </w:rPr>
        <w:t>.</w:t>
      </w:r>
    </w:p>
    <w:p w:rsidR="00011C88" w:rsidRPr="000F16A4" w:rsidRDefault="00F47AC8" w:rsidP="00114579">
      <w:pPr>
        <w:pStyle w:val="Prrafodelista"/>
        <w:numPr>
          <w:ilvl w:val="0"/>
          <w:numId w:val="11"/>
        </w:numPr>
        <w:jc w:val="both"/>
        <w:rPr>
          <w:rFonts w:ascii="Arial" w:hAnsi="Arial" w:cs="Arial"/>
          <w:sz w:val="16"/>
          <w:szCs w:val="16"/>
        </w:rPr>
      </w:pPr>
      <w:r w:rsidRPr="000F16A4">
        <w:rPr>
          <w:rFonts w:ascii="Arial" w:hAnsi="Arial" w:cs="Arial"/>
          <w:sz w:val="16"/>
          <w:szCs w:val="16"/>
        </w:rPr>
        <w:t>Desconectarse de la estación de trabajo correspondiente, cada vez que finalice el uso de la VPN</w:t>
      </w:r>
      <w:r w:rsidR="00A76D86" w:rsidRPr="000F16A4">
        <w:rPr>
          <w:rFonts w:ascii="Arial" w:hAnsi="Arial" w:cs="Arial"/>
          <w:sz w:val="16"/>
          <w:szCs w:val="16"/>
        </w:rPr>
        <w:t>.</w:t>
      </w:r>
    </w:p>
    <w:p w:rsidR="00A76D86" w:rsidRPr="000F16A4" w:rsidRDefault="00A76D86" w:rsidP="00114579">
      <w:pPr>
        <w:pStyle w:val="Prrafodelista"/>
        <w:numPr>
          <w:ilvl w:val="0"/>
          <w:numId w:val="11"/>
        </w:numPr>
        <w:jc w:val="both"/>
        <w:rPr>
          <w:rFonts w:ascii="Arial" w:hAnsi="Arial" w:cs="Arial"/>
          <w:sz w:val="16"/>
          <w:szCs w:val="16"/>
        </w:rPr>
      </w:pPr>
      <w:r w:rsidRPr="000F16A4">
        <w:rPr>
          <w:rFonts w:ascii="Arial" w:hAnsi="Arial" w:cs="Arial"/>
          <w:sz w:val="16"/>
          <w:szCs w:val="16"/>
        </w:rPr>
        <w:t>Asegurar que el equipo desde donde se establece la conexión, este actualizado en su sistema operativo y en si software de antivirus.</w:t>
      </w:r>
    </w:p>
    <w:p w:rsidR="00AE1019" w:rsidRPr="000F335C" w:rsidRDefault="00A76D86" w:rsidP="00957F75">
      <w:pPr>
        <w:pStyle w:val="Prrafodelista"/>
        <w:numPr>
          <w:ilvl w:val="0"/>
          <w:numId w:val="11"/>
        </w:numPr>
        <w:jc w:val="both"/>
        <w:rPr>
          <w:rFonts w:ascii="Arial" w:hAnsi="Arial" w:cs="Arial"/>
          <w:sz w:val="16"/>
          <w:szCs w:val="16"/>
        </w:rPr>
      </w:pPr>
      <w:r w:rsidRPr="000F16A4">
        <w:rPr>
          <w:rFonts w:ascii="Arial" w:hAnsi="Arial" w:cs="Arial"/>
          <w:sz w:val="16"/>
          <w:szCs w:val="16"/>
        </w:rPr>
        <w:t xml:space="preserve">El usuario se compromete a utilizar la conexión VPN solamente para el fin autorizado, </w:t>
      </w:r>
      <w:r w:rsidR="00B1436D" w:rsidRPr="000F16A4">
        <w:rPr>
          <w:rFonts w:ascii="Arial" w:hAnsi="Arial" w:cs="Arial"/>
          <w:sz w:val="16"/>
          <w:szCs w:val="16"/>
        </w:rPr>
        <w:t>en caso de que se presente algún incidente de seguridad originado por la conexión VPN, ambos responsables que figuren en la solicitud colaborarán de forma activa con el área de seguridad, comunicaciones y la Entidad aportando la información que se le pudiera requerir.</w:t>
      </w:r>
    </w:p>
    <w:p w:rsidR="000F335C" w:rsidRDefault="000F335C" w:rsidP="00957F75">
      <w:pPr>
        <w:pStyle w:val="Textoindependiente3"/>
        <w:rPr>
          <w:rFonts w:cs="Arial"/>
          <w:sz w:val="22"/>
          <w:lang w:val="es-CO"/>
        </w:rPr>
      </w:pPr>
    </w:p>
    <w:p w:rsidR="00AE1019" w:rsidRDefault="000F335C" w:rsidP="00957F75">
      <w:pPr>
        <w:pStyle w:val="Textoindependiente3"/>
        <w:rPr>
          <w:rFonts w:cs="Arial"/>
          <w:sz w:val="22"/>
          <w:lang w:val="es-CO"/>
        </w:rPr>
      </w:pPr>
      <w:r>
        <w:rPr>
          <w:rFonts w:cs="Arial"/>
          <w:sz w:val="22"/>
          <w:lang w:val="es-CO"/>
        </w:rPr>
        <w:t xml:space="preserve">PARA ESTE CASO </w:t>
      </w:r>
      <w:r w:rsidR="00AE1019">
        <w:rPr>
          <w:rFonts w:cs="Arial"/>
          <w:sz w:val="22"/>
          <w:lang w:val="es-CO"/>
        </w:rPr>
        <w:t>N</w:t>
      </w:r>
      <w:r>
        <w:rPr>
          <w:rFonts w:cs="Arial"/>
          <w:sz w:val="22"/>
          <w:lang w:val="es-CO"/>
        </w:rPr>
        <w:t>O</w:t>
      </w:r>
      <w:r w:rsidR="00AE1019">
        <w:rPr>
          <w:rFonts w:cs="Arial"/>
          <w:sz w:val="22"/>
          <w:lang w:val="es-CO"/>
        </w:rPr>
        <w:t xml:space="preserve"> SE REQUIERE</w:t>
      </w:r>
      <w:r>
        <w:rPr>
          <w:rFonts w:cs="Arial"/>
          <w:sz w:val="22"/>
          <w:lang w:val="es-CO"/>
        </w:rPr>
        <w:t>N</w:t>
      </w:r>
      <w:r w:rsidR="00AE1019">
        <w:rPr>
          <w:rFonts w:cs="Arial"/>
          <w:sz w:val="22"/>
          <w:lang w:val="es-CO"/>
        </w:rPr>
        <w:t xml:space="preserve"> LAS FIRMAS SOLICITADAS, TENIENDO EN CUENTA QUE EL FORMATO DEBE SER ENVIADO DIRECTAMENTE DEL CORREO INSTITUCIONAL DEL PRESIDENTE DEL CONSEJO SECCIONAL DE LA JUDICATURA.</w:t>
      </w:r>
    </w:p>
    <w:p w:rsidR="00AE1019" w:rsidRDefault="00AE1019" w:rsidP="00957F75">
      <w:pPr>
        <w:pStyle w:val="Textoindependiente3"/>
        <w:rPr>
          <w:rFonts w:cs="Arial"/>
          <w:sz w:val="22"/>
          <w:lang w:val="es-CO"/>
        </w:rPr>
      </w:pPr>
    </w:p>
    <w:p w:rsidR="00217C65" w:rsidRPr="00F350A7" w:rsidRDefault="00BC4FBA" w:rsidP="00217C65">
      <w:pPr>
        <w:pStyle w:val="Textoindependiente3"/>
        <w:rPr>
          <w:rFonts w:cs="Arial"/>
          <w:sz w:val="22"/>
          <w:lang w:val="es-CO"/>
        </w:rPr>
      </w:pPr>
      <w:r w:rsidRPr="00F350A7">
        <w:rPr>
          <w:rFonts w:cs="Arial"/>
          <w:sz w:val="22"/>
          <w:lang w:val="es-CO"/>
        </w:rPr>
        <w:t>Datos d</w:t>
      </w:r>
      <w:r w:rsidR="00217C65" w:rsidRPr="00F350A7">
        <w:rPr>
          <w:rFonts w:cs="Arial"/>
          <w:sz w:val="22"/>
          <w:lang w:val="es-CO"/>
        </w:rPr>
        <w:t>el Solicitante,</w:t>
      </w:r>
      <w:r w:rsidR="00954CBD" w:rsidRPr="00F350A7">
        <w:rPr>
          <w:rFonts w:cs="Arial"/>
          <w:sz w:val="22"/>
          <w:lang w:val="es-CO"/>
        </w:rPr>
        <w:t xml:space="preserve">       </w:t>
      </w:r>
      <w:r w:rsidR="00954CBD" w:rsidRPr="00F350A7">
        <w:rPr>
          <w:rFonts w:cs="Arial"/>
          <w:sz w:val="22"/>
          <w:lang w:val="es-CO"/>
        </w:rPr>
        <w:tab/>
      </w:r>
      <w:r w:rsidR="00954CBD" w:rsidRPr="00F350A7">
        <w:rPr>
          <w:rFonts w:cs="Arial"/>
          <w:sz w:val="22"/>
          <w:lang w:val="es-CO"/>
        </w:rPr>
        <w:tab/>
      </w:r>
      <w:r w:rsidR="00954CBD" w:rsidRPr="00F350A7">
        <w:rPr>
          <w:rFonts w:cs="Arial"/>
          <w:sz w:val="22"/>
          <w:lang w:val="es-CO"/>
        </w:rPr>
        <w:tab/>
      </w:r>
      <w:r w:rsidR="00954CBD" w:rsidRPr="00F350A7">
        <w:rPr>
          <w:rFonts w:cs="Arial"/>
          <w:sz w:val="22"/>
          <w:lang w:val="es-CO"/>
        </w:rPr>
        <w:tab/>
      </w:r>
      <w:r w:rsidRPr="00F350A7">
        <w:rPr>
          <w:rFonts w:cs="Arial"/>
          <w:sz w:val="22"/>
          <w:lang w:val="es-CO"/>
        </w:rPr>
        <w:t>USUARIO a AUTORIZAR</w:t>
      </w:r>
      <w:r w:rsidR="0073741F" w:rsidRPr="00F350A7">
        <w:rPr>
          <w:rFonts w:cs="Arial"/>
          <w:sz w:val="22"/>
          <w:lang w:val="es-CO"/>
        </w:rPr>
        <w:t>,</w:t>
      </w:r>
      <w:r w:rsidR="00957F75">
        <w:rPr>
          <w:rFonts w:cs="Arial"/>
          <w:sz w:val="22"/>
          <w:lang w:val="es-CO"/>
        </w:rPr>
        <w:t xml:space="preserve"> </w:t>
      </w:r>
      <w:r w:rsidR="00957F75">
        <w:rPr>
          <w:rFonts w:cs="Arial"/>
          <w:sz w:val="22"/>
          <w:lang w:val="es-CO"/>
        </w:rPr>
        <w:tab/>
      </w:r>
      <w:r w:rsidR="00957F75">
        <w:rPr>
          <w:rFonts w:cs="Arial"/>
          <w:sz w:val="22"/>
          <w:lang w:val="es-CO"/>
        </w:rPr>
        <w:tab/>
      </w:r>
      <w:r w:rsidR="00957F75">
        <w:rPr>
          <w:rFonts w:cs="Arial"/>
          <w:sz w:val="22"/>
          <w:lang w:val="es-CO"/>
        </w:rPr>
        <w:tab/>
      </w:r>
      <w:proofErr w:type="spellStart"/>
      <w:r w:rsidR="00957F75">
        <w:rPr>
          <w:rFonts w:cs="Arial"/>
          <w:sz w:val="22"/>
          <w:lang w:val="es-CO"/>
        </w:rPr>
        <w:t>Vo.Bo</w:t>
      </w:r>
      <w:proofErr w:type="spellEnd"/>
      <w:r w:rsidR="00957F75">
        <w:rPr>
          <w:rFonts w:cs="Arial"/>
          <w:sz w:val="22"/>
          <w:lang w:val="es-CO"/>
        </w:rPr>
        <w:t xml:space="preserve"> </w:t>
      </w:r>
      <w:proofErr w:type="spellStart"/>
      <w:r w:rsidR="00957F75">
        <w:rPr>
          <w:rFonts w:cs="Arial"/>
          <w:sz w:val="22"/>
          <w:lang w:val="es-CO"/>
        </w:rPr>
        <w:t>Area</w:t>
      </w:r>
      <w:proofErr w:type="spellEnd"/>
      <w:r w:rsidR="00957F75">
        <w:rPr>
          <w:rFonts w:cs="Arial"/>
          <w:sz w:val="22"/>
          <w:lang w:val="es-CO"/>
        </w:rPr>
        <w:t xml:space="preserve"> de Sistemas</w:t>
      </w:r>
      <w:r w:rsidR="00957F75" w:rsidRPr="00F350A7">
        <w:rPr>
          <w:rFonts w:cs="Arial"/>
          <w:sz w:val="22"/>
          <w:lang w:val="es-CO"/>
        </w:rPr>
        <w:t>,</w:t>
      </w:r>
      <w:r w:rsidR="00957F75">
        <w:rPr>
          <w:rFonts w:cs="Arial"/>
          <w:sz w:val="22"/>
          <w:lang w:val="es-CO"/>
        </w:rPr>
        <w:t xml:space="preserve"> </w:t>
      </w:r>
    </w:p>
    <w:p w:rsidR="00217C65" w:rsidRPr="00F350A7" w:rsidRDefault="00217C65" w:rsidP="00217C65">
      <w:pPr>
        <w:jc w:val="both"/>
        <w:rPr>
          <w:rFonts w:ascii="Arial" w:hAnsi="Arial" w:cs="Arial"/>
          <w:b/>
          <w:bCs/>
        </w:rPr>
      </w:pPr>
      <w:r w:rsidRPr="00F350A7">
        <w:rPr>
          <w:rFonts w:ascii="Arial" w:hAnsi="Arial" w:cs="Arial"/>
          <w:b/>
          <w:bCs/>
        </w:rPr>
        <w:t xml:space="preserve">_____________________________________           ________________________________ </w:t>
      </w:r>
      <w:r w:rsidR="00957F75">
        <w:rPr>
          <w:rFonts w:ascii="Arial" w:hAnsi="Arial" w:cs="Arial"/>
          <w:b/>
          <w:bCs/>
        </w:rPr>
        <w:tab/>
      </w:r>
      <w:r w:rsidR="00957F75" w:rsidRPr="00F350A7">
        <w:rPr>
          <w:rFonts w:ascii="Arial" w:hAnsi="Arial" w:cs="Arial"/>
          <w:b/>
          <w:bCs/>
        </w:rPr>
        <w:t>________________________________</w:t>
      </w:r>
    </w:p>
    <w:p w:rsidR="0073741F" w:rsidRPr="00F350A7" w:rsidRDefault="0073741F" w:rsidP="00217C65">
      <w:pPr>
        <w:jc w:val="both"/>
        <w:rPr>
          <w:rFonts w:ascii="Arial" w:hAnsi="Arial" w:cs="Arial"/>
          <w:sz w:val="16"/>
          <w:szCs w:val="16"/>
        </w:rPr>
      </w:pPr>
      <w:r w:rsidRPr="00F350A7">
        <w:rPr>
          <w:rFonts w:ascii="Arial" w:hAnsi="Arial" w:cs="Arial"/>
          <w:sz w:val="16"/>
          <w:szCs w:val="16"/>
        </w:rPr>
        <w:t>Firma:</w:t>
      </w:r>
      <w:r w:rsidRPr="00F350A7">
        <w:rPr>
          <w:rFonts w:ascii="Arial" w:hAnsi="Arial" w:cs="Arial"/>
          <w:sz w:val="16"/>
          <w:szCs w:val="16"/>
        </w:rPr>
        <w:tab/>
      </w:r>
      <w:r w:rsidRPr="00F350A7">
        <w:rPr>
          <w:rFonts w:ascii="Arial" w:hAnsi="Arial" w:cs="Arial"/>
          <w:sz w:val="16"/>
          <w:szCs w:val="16"/>
        </w:rPr>
        <w:tab/>
      </w:r>
      <w:r w:rsidRPr="00F350A7">
        <w:rPr>
          <w:rFonts w:ascii="Arial" w:hAnsi="Arial" w:cs="Arial"/>
          <w:sz w:val="16"/>
          <w:szCs w:val="16"/>
        </w:rPr>
        <w:tab/>
      </w:r>
      <w:r w:rsidRPr="00F350A7">
        <w:rPr>
          <w:rFonts w:ascii="Arial" w:hAnsi="Arial" w:cs="Arial"/>
          <w:sz w:val="16"/>
          <w:szCs w:val="16"/>
        </w:rPr>
        <w:tab/>
      </w:r>
      <w:r w:rsidRPr="00F350A7">
        <w:rPr>
          <w:rFonts w:ascii="Arial" w:hAnsi="Arial" w:cs="Arial"/>
          <w:sz w:val="16"/>
          <w:szCs w:val="16"/>
        </w:rPr>
        <w:tab/>
      </w:r>
      <w:r w:rsidRPr="00F350A7">
        <w:rPr>
          <w:rFonts w:ascii="Arial" w:hAnsi="Arial" w:cs="Arial"/>
          <w:sz w:val="16"/>
          <w:szCs w:val="16"/>
        </w:rPr>
        <w:tab/>
      </w:r>
      <w:r w:rsidRPr="00F350A7">
        <w:rPr>
          <w:rFonts w:ascii="Arial" w:hAnsi="Arial" w:cs="Arial"/>
          <w:sz w:val="16"/>
          <w:szCs w:val="16"/>
        </w:rPr>
        <w:tab/>
        <w:t>Firma:</w:t>
      </w:r>
      <w:r w:rsidR="00957F75">
        <w:rPr>
          <w:rFonts w:ascii="Arial" w:hAnsi="Arial" w:cs="Arial"/>
          <w:sz w:val="16"/>
          <w:szCs w:val="16"/>
        </w:rPr>
        <w:tab/>
      </w:r>
      <w:r w:rsidR="00957F75">
        <w:rPr>
          <w:rFonts w:ascii="Arial" w:hAnsi="Arial" w:cs="Arial"/>
          <w:sz w:val="16"/>
          <w:szCs w:val="16"/>
        </w:rPr>
        <w:tab/>
      </w:r>
      <w:r w:rsidR="00957F75">
        <w:rPr>
          <w:rFonts w:ascii="Arial" w:hAnsi="Arial" w:cs="Arial"/>
          <w:sz w:val="16"/>
          <w:szCs w:val="16"/>
        </w:rPr>
        <w:tab/>
      </w:r>
      <w:r w:rsidR="00957F75">
        <w:rPr>
          <w:rFonts w:ascii="Arial" w:hAnsi="Arial" w:cs="Arial"/>
          <w:sz w:val="16"/>
          <w:szCs w:val="16"/>
        </w:rPr>
        <w:tab/>
      </w:r>
      <w:r w:rsidR="00957F75">
        <w:rPr>
          <w:rFonts w:ascii="Arial" w:hAnsi="Arial" w:cs="Arial"/>
          <w:sz w:val="16"/>
          <w:szCs w:val="16"/>
        </w:rPr>
        <w:tab/>
      </w:r>
      <w:r w:rsidR="00957F75">
        <w:rPr>
          <w:rFonts w:ascii="Arial" w:hAnsi="Arial" w:cs="Arial"/>
          <w:sz w:val="16"/>
          <w:szCs w:val="16"/>
        </w:rPr>
        <w:tab/>
      </w:r>
      <w:r w:rsidR="00957F75" w:rsidRPr="00F350A7">
        <w:rPr>
          <w:rFonts w:ascii="Arial" w:hAnsi="Arial" w:cs="Arial"/>
          <w:sz w:val="16"/>
          <w:szCs w:val="16"/>
        </w:rPr>
        <w:t>Firma:</w:t>
      </w:r>
    </w:p>
    <w:p w:rsidR="00217C65" w:rsidRPr="00F350A7" w:rsidRDefault="00217C65" w:rsidP="00217C65">
      <w:pPr>
        <w:jc w:val="both"/>
        <w:rPr>
          <w:rFonts w:ascii="Arial" w:hAnsi="Arial" w:cs="Arial"/>
          <w:sz w:val="16"/>
          <w:szCs w:val="16"/>
        </w:rPr>
      </w:pPr>
      <w:r w:rsidRPr="00F350A7">
        <w:rPr>
          <w:rFonts w:ascii="Arial" w:hAnsi="Arial" w:cs="Arial"/>
          <w:sz w:val="16"/>
          <w:szCs w:val="16"/>
        </w:rPr>
        <w:t>Nombre:                                                                                                  Nombre:</w:t>
      </w:r>
      <w:r w:rsidR="00957F75">
        <w:rPr>
          <w:rFonts w:ascii="Arial" w:hAnsi="Arial" w:cs="Arial"/>
          <w:sz w:val="16"/>
          <w:szCs w:val="16"/>
        </w:rPr>
        <w:tab/>
      </w:r>
      <w:r w:rsidR="00957F75">
        <w:rPr>
          <w:rFonts w:ascii="Arial" w:hAnsi="Arial" w:cs="Arial"/>
          <w:sz w:val="16"/>
          <w:szCs w:val="16"/>
        </w:rPr>
        <w:tab/>
      </w:r>
      <w:r w:rsidR="00957F75">
        <w:rPr>
          <w:rFonts w:ascii="Arial" w:hAnsi="Arial" w:cs="Arial"/>
          <w:sz w:val="16"/>
          <w:szCs w:val="16"/>
        </w:rPr>
        <w:tab/>
      </w:r>
      <w:r w:rsidR="00957F75">
        <w:rPr>
          <w:rFonts w:ascii="Arial" w:hAnsi="Arial" w:cs="Arial"/>
          <w:sz w:val="16"/>
          <w:szCs w:val="16"/>
        </w:rPr>
        <w:tab/>
      </w:r>
      <w:r w:rsidR="00957F75">
        <w:rPr>
          <w:rFonts w:ascii="Arial" w:hAnsi="Arial" w:cs="Arial"/>
          <w:sz w:val="16"/>
          <w:szCs w:val="16"/>
        </w:rPr>
        <w:tab/>
      </w:r>
      <w:r w:rsidR="00957F75">
        <w:rPr>
          <w:rFonts w:ascii="Arial" w:hAnsi="Arial" w:cs="Arial"/>
          <w:sz w:val="16"/>
          <w:szCs w:val="16"/>
        </w:rPr>
        <w:tab/>
      </w:r>
      <w:r w:rsidR="00957F75" w:rsidRPr="00F350A7">
        <w:rPr>
          <w:rFonts w:ascii="Arial" w:hAnsi="Arial" w:cs="Arial"/>
          <w:sz w:val="16"/>
          <w:szCs w:val="16"/>
        </w:rPr>
        <w:t>Nombre:</w:t>
      </w:r>
    </w:p>
    <w:p w:rsidR="00217C65" w:rsidRPr="00F350A7" w:rsidRDefault="00217C65" w:rsidP="00617D16">
      <w:pPr>
        <w:jc w:val="both"/>
        <w:rPr>
          <w:rFonts w:ascii="Arial" w:hAnsi="Arial" w:cs="Arial"/>
        </w:rPr>
      </w:pPr>
      <w:r w:rsidRPr="00F350A7">
        <w:rPr>
          <w:rFonts w:ascii="Arial" w:hAnsi="Arial" w:cs="Arial"/>
          <w:sz w:val="16"/>
        </w:rPr>
        <w:t xml:space="preserve">Documento de Identificación:                                                                 Documento de Identificación: </w:t>
      </w:r>
      <w:r w:rsidR="00957F75">
        <w:rPr>
          <w:rFonts w:ascii="Arial" w:hAnsi="Arial" w:cs="Arial"/>
          <w:sz w:val="16"/>
        </w:rPr>
        <w:tab/>
      </w:r>
      <w:r w:rsidR="00957F75">
        <w:rPr>
          <w:rFonts w:ascii="Arial" w:hAnsi="Arial" w:cs="Arial"/>
          <w:sz w:val="16"/>
        </w:rPr>
        <w:tab/>
      </w:r>
      <w:r w:rsidR="00957F75">
        <w:rPr>
          <w:rFonts w:ascii="Arial" w:hAnsi="Arial" w:cs="Arial"/>
          <w:sz w:val="16"/>
        </w:rPr>
        <w:tab/>
      </w:r>
      <w:r w:rsidR="00957F75">
        <w:rPr>
          <w:rFonts w:ascii="Arial" w:hAnsi="Arial" w:cs="Arial"/>
          <w:sz w:val="16"/>
        </w:rPr>
        <w:tab/>
      </w:r>
      <w:r w:rsidR="00957F75" w:rsidRPr="00F350A7">
        <w:rPr>
          <w:rFonts w:ascii="Arial" w:hAnsi="Arial" w:cs="Arial"/>
          <w:sz w:val="16"/>
        </w:rPr>
        <w:t>Documento de Identificación:</w:t>
      </w:r>
    </w:p>
    <w:sectPr w:rsidR="00217C65" w:rsidRPr="00F350A7" w:rsidSect="00EE053B">
      <w:headerReference w:type="default" r:id="rId11"/>
      <w:footerReference w:type="default" r:id="rId12"/>
      <w:pgSz w:w="15842" w:h="12242" w:orient="landscape" w:code="1"/>
      <w:pgMar w:top="720" w:right="720" w:bottom="720" w:left="720" w:header="720" w:footer="78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D70" w:rsidRDefault="00EC3D70">
      <w:r>
        <w:separator/>
      </w:r>
    </w:p>
  </w:endnote>
  <w:endnote w:type="continuationSeparator" w:id="0">
    <w:p w:rsidR="00EC3D70" w:rsidRDefault="00EC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1BC" w:rsidRDefault="001651BC">
    <w:pPr>
      <w:pStyle w:val="Piedepgina"/>
      <w:jc w:val="center"/>
      <w:rPr>
        <w:rFonts w:ascii="Arial" w:hAnsi="Arial"/>
        <w:sz w:val="18"/>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D70" w:rsidRDefault="00EC3D70">
      <w:r>
        <w:separator/>
      </w:r>
    </w:p>
  </w:footnote>
  <w:footnote w:type="continuationSeparator" w:id="0">
    <w:p w:rsidR="00EC3D70" w:rsidRDefault="00EC3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49C" w:rsidRPr="00C92895" w:rsidRDefault="0002249C" w:rsidP="0002249C">
    <w:pPr>
      <w:pStyle w:val="Encabezado"/>
      <w:jc w:val="center"/>
      <w:rPr>
        <w:rFonts w:ascii="Berylium" w:hAnsi="Berylium"/>
        <w:b/>
        <w:bCs/>
        <w:iCs/>
        <w:sz w:val="22"/>
        <w:szCs w:val="22"/>
      </w:rPr>
    </w:pPr>
    <w:r w:rsidRPr="00C92895">
      <w:rPr>
        <w:rFonts w:ascii="Berylium" w:hAnsi="Berylium"/>
        <w:b/>
        <w:bCs/>
        <w:iCs/>
        <w:noProof/>
        <w:sz w:val="22"/>
        <w:szCs w:val="22"/>
        <w:lang w:val="es-ES"/>
      </w:rPr>
      <w:drawing>
        <wp:anchor distT="0" distB="0" distL="114300" distR="114300" simplePos="0" relativeHeight="251659264" behindDoc="1" locked="0" layoutInCell="1" allowOverlap="1">
          <wp:simplePos x="0" y="0"/>
          <wp:positionH relativeFrom="margin">
            <wp:posOffset>0</wp:posOffset>
          </wp:positionH>
          <wp:positionV relativeFrom="paragraph">
            <wp:posOffset>-279400</wp:posOffset>
          </wp:positionV>
          <wp:extent cx="2047875" cy="676098"/>
          <wp:effectExtent l="0" t="0" r="0" b="0"/>
          <wp:wrapNone/>
          <wp:docPr id="2" name="Imagen 2" descr="Logo CSJ 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CSJ RG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676098"/>
                  </a:xfrm>
                  <a:prstGeom prst="rect">
                    <a:avLst/>
                  </a:prstGeom>
                  <a:noFill/>
                  <a:ln>
                    <a:noFill/>
                  </a:ln>
                </pic:spPr>
              </pic:pic>
            </a:graphicData>
          </a:graphic>
        </wp:anchor>
      </w:drawing>
    </w:r>
    <w:r w:rsidRPr="00C92895">
      <w:rPr>
        <w:rFonts w:ascii="Berylium" w:hAnsi="Berylium"/>
        <w:b/>
        <w:bCs/>
        <w:iCs/>
        <w:sz w:val="22"/>
        <w:szCs w:val="22"/>
      </w:rPr>
      <w:t>Consejo Superior de la Judicatura</w:t>
    </w:r>
  </w:p>
  <w:p w:rsidR="0002249C" w:rsidRDefault="0002249C" w:rsidP="0002249C">
    <w:pPr>
      <w:pStyle w:val="Encabezado"/>
      <w:jc w:val="center"/>
    </w:pPr>
    <w:r w:rsidRPr="00C92895">
      <w:rPr>
        <w:rFonts w:ascii="Berylium" w:hAnsi="Berylium"/>
        <w:b/>
        <w:bCs/>
        <w:iCs/>
        <w:sz w:val="22"/>
        <w:szCs w:val="22"/>
      </w:rPr>
      <w:t>Dirección Ejecutiva de Administración Judicial</w:t>
    </w:r>
  </w:p>
  <w:p w:rsidR="001651BC" w:rsidRDefault="001651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6A6D"/>
    <w:multiLevelType w:val="singleLevel"/>
    <w:tmpl w:val="0C0A000F"/>
    <w:lvl w:ilvl="0">
      <w:start w:val="1"/>
      <w:numFmt w:val="decimal"/>
      <w:lvlText w:val="%1."/>
      <w:lvlJc w:val="left"/>
      <w:pPr>
        <w:tabs>
          <w:tab w:val="num" w:pos="360"/>
        </w:tabs>
        <w:ind w:left="360" w:hanging="360"/>
      </w:pPr>
    </w:lvl>
  </w:abstractNum>
  <w:abstractNum w:abstractNumId="1" w15:restartNumberingAfterBreak="0">
    <w:nsid w:val="11A76F0C"/>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E321A95"/>
    <w:multiLevelType w:val="singleLevel"/>
    <w:tmpl w:val="0C0A000F"/>
    <w:lvl w:ilvl="0">
      <w:start w:val="1"/>
      <w:numFmt w:val="decimal"/>
      <w:lvlText w:val="%1."/>
      <w:lvlJc w:val="left"/>
      <w:pPr>
        <w:tabs>
          <w:tab w:val="num" w:pos="360"/>
        </w:tabs>
        <w:ind w:left="360" w:hanging="360"/>
      </w:pPr>
      <w:rPr>
        <w:rFonts w:hint="default"/>
      </w:rPr>
    </w:lvl>
  </w:abstractNum>
  <w:abstractNum w:abstractNumId="3" w15:restartNumberingAfterBreak="0">
    <w:nsid w:val="21D17E6A"/>
    <w:multiLevelType w:val="singleLevel"/>
    <w:tmpl w:val="0C0A000F"/>
    <w:lvl w:ilvl="0">
      <w:numFmt w:val="decimal"/>
      <w:lvlText w:val="%1."/>
      <w:lvlJc w:val="left"/>
      <w:pPr>
        <w:tabs>
          <w:tab w:val="num" w:pos="360"/>
        </w:tabs>
        <w:ind w:left="360" w:hanging="360"/>
      </w:pPr>
      <w:rPr>
        <w:rFonts w:hint="default"/>
      </w:rPr>
    </w:lvl>
  </w:abstractNum>
  <w:abstractNum w:abstractNumId="4" w15:restartNumberingAfterBreak="0">
    <w:nsid w:val="2344231B"/>
    <w:multiLevelType w:val="hybridMultilevel"/>
    <w:tmpl w:val="1144B3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6D4FB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B0C32B7"/>
    <w:multiLevelType w:val="hybridMultilevel"/>
    <w:tmpl w:val="7EF87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0B0187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9646478"/>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E2F524E"/>
    <w:multiLevelType w:val="singleLevel"/>
    <w:tmpl w:val="0C0A000F"/>
    <w:lvl w:ilvl="0">
      <w:start w:val="1"/>
      <w:numFmt w:val="decimal"/>
      <w:lvlText w:val="%1."/>
      <w:lvlJc w:val="left"/>
      <w:pPr>
        <w:tabs>
          <w:tab w:val="num" w:pos="360"/>
        </w:tabs>
        <w:ind w:left="360" w:hanging="360"/>
      </w:pPr>
      <w:rPr>
        <w:rFonts w:hint="default"/>
      </w:rPr>
    </w:lvl>
  </w:abstractNum>
  <w:abstractNum w:abstractNumId="10" w15:restartNumberingAfterBreak="0">
    <w:nsid w:val="6E3D612B"/>
    <w:multiLevelType w:val="singleLevel"/>
    <w:tmpl w:val="0C0A000F"/>
    <w:lvl w:ilvl="0">
      <w:start w:val="1"/>
      <w:numFmt w:val="decimal"/>
      <w:lvlText w:val="%1."/>
      <w:lvlJc w:val="left"/>
      <w:pPr>
        <w:tabs>
          <w:tab w:val="num" w:pos="360"/>
        </w:tabs>
        <w:ind w:left="360" w:hanging="360"/>
      </w:pPr>
      <w:rPr>
        <w:rFonts w:hint="default"/>
      </w:rPr>
    </w:lvl>
  </w:abstractNum>
  <w:abstractNum w:abstractNumId="11" w15:restartNumberingAfterBreak="0">
    <w:nsid w:val="71E35E86"/>
    <w:multiLevelType w:val="singleLevel"/>
    <w:tmpl w:val="0C0A000D"/>
    <w:lvl w:ilvl="0">
      <w:start w:val="1"/>
      <w:numFmt w:val="bullet"/>
      <w:lvlText w:val=""/>
      <w:lvlJc w:val="left"/>
      <w:pPr>
        <w:tabs>
          <w:tab w:val="num" w:pos="360"/>
        </w:tabs>
        <w:ind w:left="360" w:hanging="360"/>
      </w:pPr>
      <w:rPr>
        <w:rFonts w:ascii="Wingdings" w:hAnsi="Wingdings" w:hint="default"/>
      </w:rPr>
    </w:lvl>
  </w:abstractNum>
  <w:num w:numId="1">
    <w:abstractNumId w:val="10"/>
  </w:num>
  <w:num w:numId="2">
    <w:abstractNumId w:val="11"/>
  </w:num>
  <w:num w:numId="3">
    <w:abstractNumId w:val="3"/>
  </w:num>
  <w:num w:numId="4">
    <w:abstractNumId w:val="9"/>
  </w:num>
  <w:num w:numId="5">
    <w:abstractNumId w:val="2"/>
  </w:num>
  <w:num w:numId="6">
    <w:abstractNumId w:val="8"/>
  </w:num>
  <w:num w:numId="7">
    <w:abstractNumId w:val="1"/>
  </w:num>
  <w:num w:numId="8">
    <w:abstractNumId w:val="7"/>
  </w:num>
  <w:num w:numId="9">
    <w:abstractNumId w:val="0"/>
  </w:num>
  <w:num w:numId="10">
    <w:abstractNumId w:val="5"/>
  </w:num>
  <w:num w:numId="11">
    <w:abstractNumId w:val="4"/>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halia Gaona Cifuentes">
    <w15:presenceInfo w15:providerId="None" w15:userId="Nathalia Gaona Cifuen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4696"/>
    <w:rsid w:val="00011C88"/>
    <w:rsid w:val="0002249C"/>
    <w:rsid w:val="00033EDA"/>
    <w:rsid w:val="0003409B"/>
    <w:rsid w:val="00035938"/>
    <w:rsid w:val="00082FA9"/>
    <w:rsid w:val="000D56E1"/>
    <w:rsid w:val="000F0A2A"/>
    <w:rsid w:val="000F16A4"/>
    <w:rsid w:val="000F2B02"/>
    <w:rsid w:val="000F335C"/>
    <w:rsid w:val="00106314"/>
    <w:rsid w:val="00114579"/>
    <w:rsid w:val="00126CF3"/>
    <w:rsid w:val="001308C4"/>
    <w:rsid w:val="00135600"/>
    <w:rsid w:val="00136B20"/>
    <w:rsid w:val="0015775E"/>
    <w:rsid w:val="00164696"/>
    <w:rsid w:val="001651BC"/>
    <w:rsid w:val="00173F93"/>
    <w:rsid w:val="001755F4"/>
    <w:rsid w:val="0018525D"/>
    <w:rsid w:val="00187EFA"/>
    <w:rsid w:val="001A1D52"/>
    <w:rsid w:val="001D1018"/>
    <w:rsid w:val="001E0F9E"/>
    <w:rsid w:val="00213405"/>
    <w:rsid w:val="00217C65"/>
    <w:rsid w:val="00243F37"/>
    <w:rsid w:val="0025322A"/>
    <w:rsid w:val="00260698"/>
    <w:rsid w:val="00297EA1"/>
    <w:rsid w:val="00330356"/>
    <w:rsid w:val="00345D30"/>
    <w:rsid w:val="003507F9"/>
    <w:rsid w:val="003747EE"/>
    <w:rsid w:val="00377E5C"/>
    <w:rsid w:val="003B6316"/>
    <w:rsid w:val="003B6CF3"/>
    <w:rsid w:val="003E7702"/>
    <w:rsid w:val="004121EE"/>
    <w:rsid w:val="00413D4A"/>
    <w:rsid w:val="00422968"/>
    <w:rsid w:val="00432D91"/>
    <w:rsid w:val="004621FB"/>
    <w:rsid w:val="004B48CC"/>
    <w:rsid w:val="004C157B"/>
    <w:rsid w:val="004C3E7F"/>
    <w:rsid w:val="004C6757"/>
    <w:rsid w:val="004E38EE"/>
    <w:rsid w:val="004F7382"/>
    <w:rsid w:val="005A552A"/>
    <w:rsid w:val="005D7E79"/>
    <w:rsid w:val="0060273B"/>
    <w:rsid w:val="00617D16"/>
    <w:rsid w:val="00620FB6"/>
    <w:rsid w:val="0062471F"/>
    <w:rsid w:val="00656851"/>
    <w:rsid w:val="00667105"/>
    <w:rsid w:val="006A2346"/>
    <w:rsid w:val="006C10C5"/>
    <w:rsid w:val="006C3086"/>
    <w:rsid w:val="006C4933"/>
    <w:rsid w:val="00702859"/>
    <w:rsid w:val="0070757A"/>
    <w:rsid w:val="00734038"/>
    <w:rsid w:val="0073741F"/>
    <w:rsid w:val="00745794"/>
    <w:rsid w:val="00751077"/>
    <w:rsid w:val="0075114B"/>
    <w:rsid w:val="0079560B"/>
    <w:rsid w:val="007B0E6E"/>
    <w:rsid w:val="007D3D9E"/>
    <w:rsid w:val="007D6C7C"/>
    <w:rsid w:val="007E0637"/>
    <w:rsid w:val="007E59FA"/>
    <w:rsid w:val="007E64F8"/>
    <w:rsid w:val="007E7043"/>
    <w:rsid w:val="007E7D1A"/>
    <w:rsid w:val="00841408"/>
    <w:rsid w:val="00844091"/>
    <w:rsid w:val="00863A25"/>
    <w:rsid w:val="00865745"/>
    <w:rsid w:val="008934EB"/>
    <w:rsid w:val="008B0AC4"/>
    <w:rsid w:val="008C6E37"/>
    <w:rsid w:val="008E2BAD"/>
    <w:rsid w:val="0090359F"/>
    <w:rsid w:val="00926DFB"/>
    <w:rsid w:val="00936392"/>
    <w:rsid w:val="00954CBD"/>
    <w:rsid w:val="00957F75"/>
    <w:rsid w:val="009610B7"/>
    <w:rsid w:val="00982CE3"/>
    <w:rsid w:val="00986E86"/>
    <w:rsid w:val="009A5308"/>
    <w:rsid w:val="009B24D0"/>
    <w:rsid w:val="009B3E16"/>
    <w:rsid w:val="009C245A"/>
    <w:rsid w:val="009D63E6"/>
    <w:rsid w:val="009F425A"/>
    <w:rsid w:val="00A07B9B"/>
    <w:rsid w:val="00A20EFD"/>
    <w:rsid w:val="00A24012"/>
    <w:rsid w:val="00A36CAB"/>
    <w:rsid w:val="00A44DD9"/>
    <w:rsid w:val="00A45C7F"/>
    <w:rsid w:val="00A5274F"/>
    <w:rsid w:val="00A56143"/>
    <w:rsid w:val="00A70F46"/>
    <w:rsid w:val="00A7576C"/>
    <w:rsid w:val="00A76D86"/>
    <w:rsid w:val="00A85341"/>
    <w:rsid w:val="00AE1019"/>
    <w:rsid w:val="00AE18E1"/>
    <w:rsid w:val="00AE255F"/>
    <w:rsid w:val="00B1436D"/>
    <w:rsid w:val="00B24B8B"/>
    <w:rsid w:val="00B660A5"/>
    <w:rsid w:val="00B717B3"/>
    <w:rsid w:val="00B71A01"/>
    <w:rsid w:val="00BA15C9"/>
    <w:rsid w:val="00BB325C"/>
    <w:rsid w:val="00BB7D76"/>
    <w:rsid w:val="00BC4FBA"/>
    <w:rsid w:val="00BF53E9"/>
    <w:rsid w:val="00C0723A"/>
    <w:rsid w:val="00C25BD2"/>
    <w:rsid w:val="00C30FD0"/>
    <w:rsid w:val="00C318E6"/>
    <w:rsid w:val="00C36810"/>
    <w:rsid w:val="00C4393C"/>
    <w:rsid w:val="00C517C3"/>
    <w:rsid w:val="00C52399"/>
    <w:rsid w:val="00C534A0"/>
    <w:rsid w:val="00C565C5"/>
    <w:rsid w:val="00C74380"/>
    <w:rsid w:val="00C74827"/>
    <w:rsid w:val="00CA4DD1"/>
    <w:rsid w:val="00CB4CC1"/>
    <w:rsid w:val="00CB4EAB"/>
    <w:rsid w:val="00CB7BC4"/>
    <w:rsid w:val="00CC69E9"/>
    <w:rsid w:val="00CC707A"/>
    <w:rsid w:val="00CD4B03"/>
    <w:rsid w:val="00D024D3"/>
    <w:rsid w:val="00D074E1"/>
    <w:rsid w:val="00D510CA"/>
    <w:rsid w:val="00D51E03"/>
    <w:rsid w:val="00D5236E"/>
    <w:rsid w:val="00D64DDF"/>
    <w:rsid w:val="00D65A8A"/>
    <w:rsid w:val="00D95A84"/>
    <w:rsid w:val="00DB37B8"/>
    <w:rsid w:val="00E176F1"/>
    <w:rsid w:val="00E37B13"/>
    <w:rsid w:val="00E55CF3"/>
    <w:rsid w:val="00E67851"/>
    <w:rsid w:val="00E94FE5"/>
    <w:rsid w:val="00EA3CE1"/>
    <w:rsid w:val="00EC3D70"/>
    <w:rsid w:val="00EC4F66"/>
    <w:rsid w:val="00ED35A8"/>
    <w:rsid w:val="00EE053B"/>
    <w:rsid w:val="00F0733C"/>
    <w:rsid w:val="00F07BAE"/>
    <w:rsid w:val="00F165B8"/>
    <w:rsid w:val="00F2108E"/>
    <w:rsid w:val="00F350A7"/>
    <w:rsid w:val="00F47AC8"/>
    <w:rsid w:val="00F50DB0"/>
    <w:rsid w:val="00F70C2E"/>
    <w:rsid w:val="00F81846"/>
    <w:rsid w:val="00FC65FD"/>
    <w:rsid w:val="00FD57D8"/>
    <w:rsid w:val="00FE57D3"/>
    <w:rsid w:val="27B236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0D0DC588-FFCA-4A28-9326-F91DFDF8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1077"/>
    <w:rPr>
      <w:lang w:eastAsia="es-ES"/>
    </w:rPr>
  </w:style>
  <w:style w:type="paragraph" w:styleId="Ttulo1">
    <w:name w:val="heading 1"/>
    <w:basedOn w:val="Normal"/>
    <w:next w:val="Normal"/>
    <w:qFormat/>
    <w:rsid w:val="00751077"/>
    <w:pPr>
      <w:keepNext/>
      <w:jc w:val="both"/>
      <w:outlineLvl w:val="0"/>
    </w:pPr>
    <w:rPr>
      <w:b/>
      <w:lang w:val="es-ES_tradnl"/>
    </w:rPr>
  </w:style>
  <w:style w:type="paragraph" w:styleId="Ttulo2">
    <w:name w:val="heading 2"/>
    <w:basedOn w:val="Normal"/>
    <w:next w:val="Normal"/>
    <w:qFormat/>
    <w:rsid w:val="00751077"/>
    <w:pPr>
      <w:keepNext/>
      <w:jc w:val="center"/>
      <w:outlineLvl w:val="1"/>
    </w:pPr>
    <w:rPr>
      <w:rFonts w:ascii="Arial" w:hAnsi="Arial"/>
      <w:b/>
      <w:color w:val="FFFFFF"/>
      <w:lang w:val="es-ES_tradnl"/>
    </w:rPr>
  </w:style>
  <w:style w:type="paragraph" w:styleId="Ttulo3">
    <w:name w:val="heading 3"/>
    <w:basedOn w:val="Normal"/>
    <w:next w:val="Normal"/>
    <w:qFormat/>
    <w:rsid w:val="00751077"/>
    <w:pPr>
      <w:keepNext/>
      <w:spacing w:before="240" w:after="60"/>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51077"/>
    <w:pPr>
      <w:tabs>
        <w:tab w:val="center" w:pos="4252"/>
        <w:tab w:val="right" w:pos="8504"/>
      </w:tabs>
    </w:pPr>
  </w:style>
  <w:style w:type="paragraph" w:styleId="Piedepgina">
    <w:name w:val="footer"/>
    <w:basedOn w:val="Normal"/>
    <w:rsid w:val="00751077"/>
    <w:pPr>
      <w:tabs>
        <w:tab w:val="center" w:pos="4252"/>
        <w:tab w:val="right" w:pos="8504"/>
      </w:tabs>
    </w:pPr>
  </w:style>
  <w:style w:type="character" w:styleId="Nmerodepgina">
    <w:name w:val="page number"/>
    <w:basedOn w:val="Fuentedeprrafopredeter"/>
    <w:rsid w:val="00751077"/>
  </w:style>
  <w:style w:type="paragraph" w:styleId="Mapadeldocumento">
    <w:name w:val="Document Map"/>
    <w:basedOn w:val="Normal"/>
    <w:semiHidden/>
    <w:rsid w:val="00751077"/>
    <w:pPr>
      <w:shd w:val="clear" w:color="auto" w:fill="000080"/>
    </w:pPr>
    <w:rPr>
      <w:rFonts w:ascii="Tahoma" w:hAnsi="Tahoma"/>
    </w:rPr>
  </w:style>
  <w:style w:type="paragraph" w:styleId="Textoindependiente">
    <w:name w:val="Body Text"/>
    <w:basedOn w:val="Normal"/>
    <w:rsid w:val="00751077"/>
    <w:pPr>
      <w:jc w:val="center"/>
    </w:pPr>
    <w:rPr>
      <w:rFonts w:ascii="Arial" w:hAnsi="Arial"/>
      <w:sz w:val="24"/>
      <w:lang w:val="es-ES_tradnl"/>
    </w:rPr>
  </w:style>
  <w:style w:type="paragraph" w:styleId="Textoindependiente2">
    <w:name w:val="Body Text 2"/>
    <w:basedOn w:val="Normal"/>
    <w:rsid w:val="00751077"/>
    <w:pPr>
      <w:jc w:val="both"/>
    </w:pPr>
    <w:rPr>
      <w:rFonts w:ascii="Arial" w:hAnsi="Arial"/>
    </w:rPr>
  </w:style>
  <w:style w:type="paragraph" w:styleId="Sangradetextonormal">
    <w:name w:val="Body Text Indent"/>
    <w:basedOn w:val="Normal"/>
    <w:rsid w:val="00751077"/>
    <w:pPr>
      <w:ind w:left="360"/>
      <w:jc w:val="both"/>
    </w:pPr>
    <w:rPr>
      <w:rFonts w:ascii="Arial" w:hAnsi="Arial"/>
    </w:rPr>
  </w:style>
  <w:style w:type="paragraph" w:styleId="Textoindependiente3">
    <w:name w:val="Body Text 3"/>
    <w:basedOn w:val="Normal"/>
    <w:link w:val="Textoindependiente3Car"/>
    <w:rsid w:val="00751077"/>
    <w:pPr>
      <w:jc w:val="both"/>
    </w:pPr>
    <w:rPr>
      <w:rFonts w:ascii="Arial" w:hAnsi="Arial"/>
      <w:b/>
      <w:lang w:val="es-ES_tradnl"/>
    </w:rPr>
  </w:style>
  <w:style w:type="character" w:styleId="Hipervnculo">
    <w:name w:val="Hyperlink"/>
    <w:rsid w:val="00751077"/>
    <w:rPr>
      <w:color w:val="0000FF"/>
      <w:u w:val="single"/>
    </w:rPr>
  </w:style>
  <w:style w:type="paragraph" w:styleId="Textodeglobo">
    <w:name w:val="Balloon Text"/>
    <w:basedOn w:val="Normal"/>
    <w:link w:val="TextodegloboCar"/>
    <w:rsid w:val="00986E86"/>
    <w:rPr>
      <w:rFonts w:ascii="Tahoma" w:hAnsi="Tahoma" w:cs="Tahoma"/>
      <w:sz w:val="16"/>
      <w:szCs w:val="16"/>
    </w:rPr>
  </w:style>
  <w:style w:type="character" w:customStyle="1" w:styleId="TextodegloboCar">
    <w:name w:val="Texto de globo Car"/>
    <w:link w:val="Textodeglobo"/>
    <w:rsid w:val="00986E86"/>
    <w:rPr>
      <w:rFonts w:ascii="Tahoma" w:hAnsi="Tahoma" w:cs="Tahoma"/>
      <w:sz w:val="16"/>
      <w:szCs w:val="16"/>
      <w:lang w:val="es-CO"/>
    </w:rPr>
  </w:style>
  <w:style w:type="paragraph" w:styleId="Sinespaciado">
    <w:name w:val="No Spacing"/>
    <w:uiPriority w:val="1"/>
    <w:qFormat/>
    <w:rsid w:val="001755F4"/>
    <w:rPr>
      <w:lang w:eastAsia="es-ES"/>
    </w:rPr>
  </w:style>
  <w:style w:type="character" w:customStyle="1" w:styleId="Textoindependiente3Car">
    <w:name w:val="Texto independiente 3 Car"/>
    <w:link w:val="Textoindependiente3"/>
    <w:rsid w:val="003B6CF3"/>
    <w:rPr>
      <w:rFonts w:ascii="Arial" w:hAnsi="Arial"/>
      <w:b/>
      <w:lang w:val="es-ES_tradnl" w:eastAsia="es-ES"/>
    </w:rPr>
  </w:style>
  <w:style w:type="character" w:customStyle="1" w:styleId="EncabezadoCar">
    <w:name w:val="Encabezado Car"/>
    <w:link w:val="Encabezado"/>
    <w:rsid w:val="0002249C"/>
    <w:rPr>
      <w:lang w:eastAsia="es-ES"/>
    </w:rPr>
  </w:style>
  <w:style w:type="table" w:styleId="Tablaconcuadrcula">
    <w:name w:val="Table Grid"/>
    <w:basedOn w:val="Tablanormal"/>
    <w:rsid w:val="008B0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14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81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04D56F86E6F41810617254B8EBA30" ma:contentTypeVersion="0" ma:contentTypeDescription="Create a new document." ma:contentTypeScope="" ma:versionID="acb498d620eee00a6c882eb95fa97fc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435CF-B634-426D-B632-92ED3A29A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066D89F-DFE1-49AD-928B-A761C7B8DA82}">
  <ds:schemaRefs>
    <ds:schemaRef ds:uri="http://schemas.microsoft.com/sharepoint/v3/contenttype/forms"/>
  </ds:schemaRefs>
</ds:datastoreItem>
</file>

<file path=customXml/itemProps3.xml><?xml version="1.0" encoding="utf-8"?>
<ds:datastoreItem xmlns:ds="http://schemas.openxmlformats.org/officeDocument/2006/customXml" ds:itemID="{97B5CF64-4238-4A9C-A1E1-5FF29B795A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77711D-E2F7-44A8-8897-A20658F8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995</Words>
  <Characters>5476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Formato para el dimensionamiento, diseño y cotización de soluciones VPDN (Virtual Private Dialup Network)</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para el dimensionamiento, diseño y cotización de soluciones VPDN (Virtual Private Dialup Network)</dc:title>
  <dc:subject/>
  <dc:creator>ImpSat S.A.</dc:creator>
  <cp:keywords/>
  <cp:lastModifiedBy>Fabian Figueroa Hernandez</cp:lastModifiedBy>
  <cp:revision>5</cp:revision>
  <cp:lastPrinted>2020-03-16T16:49:00Z</cp:lastPrinted>
  <dcterms:created xsi:type="dcterms:W3CDTF">2020-03-16T21:07:00Z</dcterms:created>
  <dcterms:modified xsi:type="dcterms:W3CDTF">2022-08-01T21:14:00Z</dcterms:modified>
</cp:coreProperties>
</file>