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17FAB732" w14:textId="119F9BEF" w:rsidR="00F8111F" w:rsidRDefault="00711E5A" w:rsidP="007E323F">
      <w:pPr>
        <w:suppressAutoHyphens w:val="0"/>
        <w:jc w:val="center"/>
        <w:rPr>
          <w:rFonts w:ascii="Arial" w:hAnsi="Arial" w:cs="Arial"/>
          <w:b/>
          <w:bCs/>
          <w:lang w:val="es-CO" w:eastAsia="es-CO"/>
        </w:rPr>
      </w:pPr>
      <w:bookmarkStart w:id="0" w:name="_GoBack"/>
      <w:bookmarkEnd w:id="0"/>
      <w:r>
        <w:rPr>
          <w:rFonts w:ascii="Arial" w:hAnsi="Arial" w:cs="Arial"/>
          <w:b/>
          <w:bCs/>
          <w:lang w:val="es-CO" w:eastAsia="es-CO"/>
        </w:rPr>
        <w:t>FORMATO PARA AFILIACI</w:t>
      </w:r>
      <w:r w:rsidR="003E3CBD">
        <w:rPr>
          <w:rFonts w:ascii="Arial" w:hAnsi="Arial" w:cs="Arial"/>
          <w:b/>
          <w:bCs/>
          <w:lang w:val="es-CO" w:eastAsia="es-CO"/>
        </w:rPr>
        <w:t>ÓN</w:t>
      </w:r>
      <w:r>
        <w:rPr>
          <w:rFonts w:ascii="Arial" w:hAnsi="Arial" w:cs="Arial"/>
          <w:b/>
          <w:bCs/>
          <w:lang w:val="es-CO" w:eastAsia="es-CO"/>
        </w:rPr>
        <w:t xml:space="preserve"> AL SISTEMA DE SEGURIDAD SOCIAL</w:t>
      </w:r>
    </w:p>
    <w:p w14:paraId="6DB8949D" w14:textId="5A353130" w:rsidR="0056025F" w:rsidRPr="005B0FE4" w:rsidRDefault="0056025F" w:rsidP="007E323F">
      <w:pPr>
        <w:suppressAutoHyphens w:val="0"/>
        <w:rPr>
          <w:rFonts w:ascii="Arial" w:hAnsi="Arial" w:cs="Arial"/>
          <w:b/>
          <w:bCs/>
          <w:lang w:val="es-CO" w:eastAsia="es-CO"/>
        </w:rPr>
      </w:pPr>
      <w:r w:rsidRPr="00447BC1">
        <w:rPr>
          <w:rFonts w:ascii="Arial" w:hAnsi="Arial" w:cs="Arial"/>
          <w:b/>
          <w:bCs/>
          <w:lang w:val="es-CO" w:eastAsia="es-CO"/>
        </w:rPr>
        <w:t xml:space="preserve">DATOS </w:t>
      </w:r>
      <w:r w:rsidR="00224114" w:rsidRPr="00224114">
        <w:rPr>
          <w:rFonts w:ascii="Arial" w:hAnsi="Arial" w:cs="Arial"/>
          <w:b/>
          <w:bCs/>
          <w:lang w:val="es-CO" w:eastAsia="es-CO"/>
        </w:rPr>
        <w:t>BÁ</w:t>
      </w:r>
      <w:r w:rsidRPr="00224114">
        <w:rPr>
          <w:rFonts w:ascii="Arial" w:hAnsi="Arial" w:cs="Arial"/>
          <w:b/>
          <w:bCs/>
          <w:lang w:val="es-CO" w:eastAsia="es-CO"/>
        </w:rPr>
        <w:t>SICOS</w:t>
      </w:r>
      <w:r w:rsidRPr="00447BC1">
        <w:rPr>
          <w:rFonts w:ascii="Arial" w:hAnsi="Arial" w:cs="Arial"/>
          <w:b/>
          <w:bCs/>
          <w:lang w:val="es-CO" w:eastAsia="es-CO"/>
        </w:rPr>
        <w:t xml:space="preserve"> </w:t>
      </w:r>
    </w:p>
    <w:p w14:paraId="5D2A4684" w14:textId="77777777" w:rsidR="0056025F" w:rsidRPr="005B0FE4" w:rsidRDefault="0056025F">
      <w:pPr>
        <w:rPr>
          <w:sz w:val="16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300"/>
        <w:gridCol w:w="1446"/>
        <w:gridCol w:w="2215"/>
        <w:gridCol w:w="161"/>
        <w:gridCol w:w="1565"/>
        <w:gridCol w:w="161"/>
        <w:gridCol w:w="1074"/>
        <w:gridCol w:w="183"/>
        <w:gridCol w:w="2250"/>
        <w:gridCol w:w="261"/>
      </w:tblGrid>
      <w:tr w:rsidR="00667211" w:rsidRPr="005B0FE4" w14:paraId="76449E67" w14:textId="77777777" w:rsidTr="00667211">
        <w:trPr>
          <w:trHeight w:val="360"/>
        </w:trPr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1CFB" w14:textId="77777777" w:rsidR="005267B1" w:rsidRPr="005B0FE4" w:rsidRDefault="005267B1" w:rsidP="00447BC1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permStart w:id="484406243" w:edGrp="everyone" w:colFirst="1" w:colLast="1"/>
            <w:permStart w:id="892623031" w:edGrp="everyone" w:colFirst="4" w:colLast="4"/>
            <w:r w:rsidRPr="005B0FE4">
              <w:rPr>
                <w:rFonts w:ascii="Arial" w:hAnsi="Arial" w:cs="Arial"/>
                <w:lang w:val="es-CO" w:eastAsia="es-CO"/>
              </w:rPr>
              <w:t xml:space="preserve">1er. </w:t>
            </w:r>
            <w:r w:rsidRPr="00447BC1">
              <w:rPr>
                <w:rFonts w:ascii="Arial" w:hAnsi="Arial" w:cs="Arial"/>
                <w:lang w:val="es-CO" w:eastAsia="es-CO"/>
              </w:rPr>
              <w:t>APELLIDO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C499A8" w14:textId="27559A9D" w:rsidR="005267B1" w:rsidRPr="005B0FE4" w:rsidRDefault="00FA7D6C" w:rsidP="00447BC1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        </w:t>
            </w:r>
            <w:r w:rsidR="00EE51B1">
              <w:rPr>
                <w:rFonts w:ascii="Arial" w:hAnsi="Arial" w:cs="Arial"/>
                <w:lang w:val="es-CO" w:eastAsia="es-CO"/>
              </w:rPr>
              <w:t xml:space="preserve">                                     </w:t>
            </w:r>
            <w:r>
              <w:rPr>
                <w:rFonts w:ascii="Arial" w:hAnsi="Arial" w:cs="Arial"/>
                <w:lang w:val="es-CO" w:eastAsia="es-CO"/>
              </w:rPr>
              <w:t xml:space="preserve">                </w:t>
            </w:r>
          </w:p>
        </w:tc>
        <w:tc>
          <w:tcPr>
            <w:tcW w:w="7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479F04" w14:textId="77777777" w:rsidR="005267B1" w:rsidRPr="00447BC1" w:rsidRDefault="005267B1" w:rsidP="00447BC1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4640" w14:textId="77777777" w:rsidR="005267B1" w:rsidRPr="005B0FE4" w:rsidRDefault="005267B1" w:rsidP="00447BC1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 w:rsidRPr="00447BC1">
              <w:rPr>
                <w:rFonts w:ascii="Arial" w:hAnsi="Arial" w:cs="Arial"/>
                <w:lang w:val="es-CO" w:eastAsia="es-CO"/>
              </w:rPr>
              <w:t>2do. APELLIDO</w:t>
            </w:r>
          </w:p>
        </w:tc>
        <w:tc>
          <w:tcPr>
            <w:tcW w:w="16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0FF15E" w14:textId="69A16651" w:rsidR="005267B1" w:rsidRPr="005B0FE4" w:rsidRDefault="00FA7D6C" w:rsidP="00447BC1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           </w:t>
            </w:r>
            <w:r w:rsidR="00EE51B1">
              <w:rPr>
                <w:rFonts w:ascii="Arial" w:hAnsi="Arial" w:cs="Arial"/>
                <w:lang w:val="es-CO" w:eastAsia="es-CO"/>
              </w:rPr>
              <w:t xml:space="preserve">                                        </w:t>
            </w:r>
            <w:r>
              <w:rPr>
                <w:rFonts w:ascii="Arial" w:hAnsi="Arial" w:cs="Arial"/>
                <w:lang w:val="es-CO" w:eastAsia="es-CO"/>
              </w:rPr>
              <w:t xml:space="preserve">          </w:t>
            </w:r>
          </w:p>
        </w:tc>
        <w:tc>
          <w:tcPr>
            <w:tcW w:w="12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A77A" w14:textId="77777777" w:rsidR="005267B1" w:rsidRPr="00447BC1" w:rsidRDefault="005267B1" w:rsidP="00447BC1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</w:tr>
      <w:tr w:rsidR="009234E4" w:rsidRPr="005B0FE4" w14:paraId="08FBAE92" w14:textId="77777777" w:rsidTr="00667211">
        <w:trPr>
          <w:trHeight w:val="360"/>
        </w:trPr>
        <w:tc>
          <w:tcPr>
            <w:tcW w:w="57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7DC044" w14:textId="77777777" w:rsidR="009234E4" w:rsidRPr="005B0FE4" w:rsidRDefault="009234E4" w:rsidP="009234E4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permStart w:id="492585658" w:edGrp="everyone" w:colFirst="1" w:colLast="1"/>
            <w:permStart w:id="1151601462" w:edGrp="everyone" w:colFirst="4" w:colLast="4"/>
            <w:permEnd w:id="484406243"/>
            <w:permEnd w:id="892623031"/>
            <w:r w:rsidRPr="00447BC1">
              <w:rPr>
                <w:rFonts w:ascii="Arial" w:hAnsi="Arial" w:cs="Arial"/>
                <w:lang w:val="es-CO" w:eastAsia="es-CO"/>
              </w:rPr>
              <w:t>NOMBRES</w:t>
            </w:r>
          </w:p>
        </w:tc>
        <w:tc>
          <w:tcPr>
            <w:tcW w:w="261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45CB72" w14:textId="41D3A324" w:rsidR="009234E4" w:rsidRPr="005B0FE4" w:rsidRDefault="00FA7D6C" w:rsidP="009234E4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           </w:t>
            </w:r>
            <w:r w:rsidR="00EE51B1">
              <w:rPr>
                <w:rFonts w:ascii="Arial" w:hAnsi="Arial" w:cs="Arial"/>
                <w:lang w:val="es-CO" w:eastAsia="es-CO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lang w:val="es-CO" w:eastAsia="es-CO"/>
              </w:rPr>
              <w:t xml:space="preserve">           </w:t>
            </w:r>
          </w:p>
        </w:tc>
        <w:tc>
          <w:tcPr>
            <w:tcW w:w="74" w:type="pct"/>
            <w:shd w:val="clear" w:color="auto" w:fill="auto"/>
            <w:vAlign w:val="bottom"/>
          </w:tcPr>
          <w:p w14:paraId="609A869D" w14:textId="77777777" w:rsidR="009234E4" w:rsidRPr="005B0FE4" w:rsidRDefault="009234E4" w:rsidP="009234E4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2B29B3" w14:textId="77777777" w:rsidR="009234E4" w:rsidRPr="005B0FE4" w:rsidRDefault="009234E4" w:rsidP="009234E4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 w:rsidRPr="00447BC1">
              <w:rPr>
                <w:rFonts w:ascii="Arial" w:hAnsi="Arial" w:cs="Arial"/>
                <w:lang w:val="es-CO" w:eastAsia="es-CO"/>
              </w:rPr>
              <w:t>CÉDULA Nº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EB8ABF" w14:textId="24EE6B19" w:rsidR="009234E4" w:rsidRPr="005B0FE4" w:rsidRDefault="00FA7D6C" w:rsidP="009234E4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    </w:t>
            </w:r>
            <w:r w:rsidR="00EE51B1">
              <w:rPr>
                <w:rFonts w:ascii="Arial" w:hAnsi="Arial" w:cs="Arial"/>
                <w:lang w:val="es-CO" w:eastAsia="es-CO"/>
              </w:rPr>
              <w:t xml:space="preserve">            </w:t>
            </w:r>
            <w:r>
              <w:rPr>
                <w:rFonts w:ascii="Arial" w:hAnsi="Arial" w:cs="Arial"/>
                <w:lang w:val="es-CO" w:eastAsia="es-CO"/>
              </w:rPr>
              <w:t xml:space="preserve">                   </w:t>
            </w: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36AF9B" w14:textId="77777777" w:rsidR="009234E4" w:rsidRPr="005B0FE4" w:rsidRDefault="009234E4" w:rsidP="009234E4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</w:tr>
      <w:tr w:rsidR="009234E4" w:rsidRPr="005B0FE4" w14:paraId="6562FD38" w14:textId="77777777" w:rsidTr="00667211">
        <w:trPr>
          <w:trHeight w:val="360"/>
        </w:trPr>
        <w:tc>
          <w:tcPr>
            <w:tcW w:w="138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C1D3" w14:textId="77777777" w:rsidR="009234E4" w:rsidRPr="005B0FE4" w:rsidRDefault="009234E4" w:rsidP="009234E4">
            <w:pPr>
              <w:suppressAutoHyphens w:val="0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permStart w:id="484151" w:edGrp="everyone" w:colFirst="1" w:colLast="1"/>
            <w:permStart w:id="1113736634" w:edGrp="everyone" w:colFirst="4" w:colLast="4"/>
            <w:permEnd w:id="492585658"/>
            <w:permEnd w:id="1151601462"/>
            <w:r w:rsidRPr="00447BC1">
              <w:rPr>
                <w:rFonts w:ascii="Arial" w:hAnsi="Arial" w:cs="Arial"/>
                <w:sz w:val="18"/>
                <w:szCs w:val="18"/>
                <w:lang w:val="es-CO" w:eastAsia="es-CO"/>
              </w:rPr>
              <w:t>DESPACHO DE NOMBRAMIENTO</w:t>
            </w:r>
          </w:p>
        </w:tc>
        <w:tc>
          <w:tcPr>
            <w:tcW w:w="181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6C8AA0" w14:textId="4D83C1B1" w:rsidR="009234E4" w:rsidRPr="005B0FE4" w:rsidRDefault="00FA7D6C" w:rsidP="009234E4">
            <w:pPr>
              <w:suppressAutoHyphens w:val="0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         </w:t>
            </w:r>
            <w:r w:rsidR="00EE51B1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        </w:t>
            </w:r>
          </w:p>
        </w:tc>
        <w:tc>
          <w:tcPr>
            <w:tcW w:w="74" w:type="pct"/>
            <w:shd w:val="clear" w:color="auto" w:fill="auto"/>
            <w:vAlign w:val="bottom"/>
          </w:tcPr>
          <w:p w14:paraId="4D0F0732" w14:textId="77777777" w:rsidR="009234E4" w:rsidRPr="00447BC1" w:rsidRDefault="009234E4" w:rsidP="009234E4">
            <w:pPr>
              <w:suppressAutoHyphens w:val="0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5493F8A8" w14:textId="77777777" w:rsidR="009234E4" w:rsidRPr="005B0FE4" w:rsidRDefault="009234E4" w:rsidP="009234E4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 w:rsidRPr="00447BC1">
              <w:rPr>
                <w:rFonts w:ascii="Arial" w:hAnsi="Arial" w:cs="Arial"/>
                <w:lang w:val="es-CO" w:eastAsia="es-CO"/>
              </w:rPr>
              <w:t>CARGO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B729A9" w14:textId="07F4C81B" w:rsidR="009234E4" w:rsidRPr="005B0FE4" w:rsidRDefault="00FA7D6C" w:rsidP="009234E4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  </w:t>
            </w:r>
            <w:r w:rsidR="00EE51B1">
              <w:rPr>
                <w:rFonts w:ascii="Arial" w:hAnsi="Arial" w:cs="Arial"/>
                <w:lang w:val="es-CO" w:eastAsia="es-CO"/>
              </w:rPr>
              <w:t xml:space="preserve">                   </w:t>
            </w:r>
            <w:r>
              <w:rPr>
                <w:rFonts w:ascii="Arial" w:hAnsi="Arial" w:cs="Arial"/>
                <w:lang w:val="es-CO" w:eastAsia="es-CO"/>
              </w:rPr>
              <w:t xml:space="preserve">                  </w:t>
            </w: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C6100F" w14:textId="77777777" w:rsidR="009234E4" w:rsidRPr="00447BC1" w:rsidRDefault="009234E4" w:rsidP="009234E4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</w:tr>
      <w:permEnd w:id="484151"/>
      <w:permEnd w:id="1113736634"/>
      <w:tr w:rsidR="009234E4" w:rsidRPr="005B0FE4" w14:paraId="0C1960E5" w14:textId="77777777" w:rsidTr="005D2221">
        <w:trPr>
          <w:trHeight w:val="7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2B28" w14:textId="77777777" w:rsidR="009234E4" w:rsidRPr="005B0FE4" w:rsidRDefault="009234E4" w:rsidP="009234E4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</w:tbl>
    <w:p w14:paraId="44A6EFFB" w14:textId="01DA5174" w:rsidR="005267B1" w:rsidRDefault="005267B1">
      <w:pPr>
        <w:rPr>
          <w:sz w:val="12"/>
          <w:lang w:val="es-CO"/>
        </w:rPr>
      </w:pPr>
    </w:p>
    <w:p w14:paraId="509C4860" w14:textId="22169D5D" w:rsidR="00302962" w:rsidRPr="00CB6418" w:rsidRDefault="00BE40C9" w:rsidP="00CB6418">
      <w:pPr>
        <w:suppressAutoHyphens w:val="0"/>
        <w:ind w:left="284" w:hanging="284"/>
        <w:jc w:val="both"/>
        <w:rPr>
          <w:rFonts w:ascii="Arial" w:hAnsi="Arial" w:cs="Arial"/>
          <w:b/>
          <w:bCs/>
          <w:sz w:val="22"/>
          <w:lang w:val="es-CO" w:eastAsia="es-CO"/>
        </w:rPr>
      </w:pPr>
      <w:r w:rsidRPr="00CB6418">
        <w:rPr>
          <w:rFonts w:ascii="Arial" w:hAnsi="Arial" w:cs="Arial"/>
          <w:b/>
          <w:bCs/>
          <w:sz w:val="22"/>
          <w:lang w:val="es-CO" w:eastAsia="es-CO"/>
        </w:rPr>
        <w:t xml:space="preserve">I. </w:t>
      </w:r>
      <w:r w:rsidR="00CB6418">
        <w:rPr>
          <w:rFonts w:ascii="Arial" w:hAnsi="Arial" w:cs="Arial"/>
          <w:b/>
          <w:bCs/>
          <w:sz w:val="22"/>
          <w:lang w:val="es-CO" w:eastAsia="es-CO"/>
        </w:rPr>
        <w:t xml:space="preserve"> </w:t>
      </w:r>
      <w:r w:rsidR="00F8111F" w:rsidRPr="00CB6418">
        <w:rPr>
          <w:rFonts w:ascii="Arial" w:hAnsi="Arial" w:cs="Arial"/>
          <w:b/>
          <w:bCs/>
          <w:sz w:val="22"/>
          <w:lang w:val="es-CO" w:eastAsia="es-CO"/>
        </w:rPr>
        <w:t xml:space="preserve">Manifiesto </w:t>
      </w:r>
      <w:r w:rsidR="00302962" w:rsidRPr="00CB6418">
        <w:rPr>
          <w:rFonts w:ascii="Arial" w:hAnsi="Arial" w:cs="Arial"/>
          <w:b/>
          <w:bCs/>
          <w:sz w:val="22"/>
          <w:lang w:val="es-CO" w:eastAsia="es-CO"/>
        </w:rPr>
        <w:t>que,</w:t>
      </w:r>
      <w:r w:rsidR="00F8111F" w:rsidRPr="00CB6418">
        <w:rPr>
          <w:rFonts w:ascii="Arial" w:hAnsi="Arial" w:cs="Arial"/>
          <w:b/>
          <w:bCs/>
          <w:sz w:val="22"/>
          <w:lang w:val="es-CO" w:eastAsia="es-CO"/>
        </w:rPr>
        <w:t xml:space="preserve"> en caso de vincularme con la </w:t>
      </w:r>
      <w:r w:rsidR="00EE51B1">
        <w:rPr>
          <w:rFonts w:ascii="Arial" w:hAnsi="Arial" w:cs="Arial"/>
          <w:b/>
          <w:bCs/>
          <w:sz w:val="22"/>
          <w:lang w:val="es-CO" w:eastAsia="es-CO"/>
        </w:rPr>
        <w:t>e</w:t>
      </w:r>
      <w:r w:rsidR="00F8111F" w:rsidRPr="00CB6418">
        <w:rPr>
          <w:rFonts w:ascii="Arial" w:hAnsi="Arial" w:cs="Arial"/>
          <w:b/>
          <w:bCs/>
          <w:sz w:val="22"/>
          <w:lang w:val="es-CO" w:eastAsia="es-CO"/>
        </w:rPr>
        <w:t>ntidad</w:t>
      </w:r>
      <w:r w:rsidR="00302962" w:rsidRPr="00CB6418">
        <w:rPr>
          <w:rFonts w:ascii="Arial" w:hAnsi="Arial" w:cs="Arial"/>
          <w:b/>
          <w:bCs/>
          <w:sz w:val="22"/>
          <w:lang w:val="es-CO" w:eastAsia="es-CO"/>
        </w:rPr>
        <w:t>,</w:t>
      </w:r>
      <w:r w:rsidR="00F8111F" w:rsidRPr="00CB6418">
        <w:rPr>
          <w:rFonts w:ascii="Arial" w:hAnsi="Arial" w:cs="Arial"/>
          <w:b/>
          <w:bCs/>
          <w:sz w:val="22"/>
          <w:lang w:val="es-CO" w:eastAsia="es-CO"/>
        </w:rPr>
        <w:t xml:space="preserve"> elijo libremente</w:t>
      </w:r>
      <w:r w:rsidR="00633F55" w:rsidRPr="00CB6418">
        <w:rPr>
          <w:rFonts w:ascii="Arial" w:hAnsi="Arial" w:cs="Arial"/>
          <w:b/>
          <w:bCs/>
          <w:sz w:val="22"/>
          <w:lang w:val="es-CO" w:eastAsia="es-CO"/>
        </w:rPr>
        <w:t xml:space="preserve"> </w:t>
      </w:r>
      <w:r w:rsidR="00F8111F" w:rsidRPr="00CB6418">
        <w:rPr>
          <w:rFonts w:ascii="Arial" w:hAnsi="Arial" w:cs="Arial"/>
          <w:b/>
          <w:bCs/>
          <w:sz w:val="22"/>
          <w:lang w:val="es-CO" w:eastAsia="es-CO"/>
        </w:rPr>
        <w:t xml:space="preserve">afiliarme </w:t>
      </w:r>
      <w:r w:rsidR="00633F55" w:rsidRPr="00CB6418">
        <w:rPr>
          <w:rFonts w:ascii="Arial" w:hAnsi="Arial" w:cs="Arial"/>
          <w:b/>
          <w:bCs/>
          <w:sz w:val="22"/>
          <w:lang w:val="es-CO" w:eastAsia="es-CO"/>
        </w:rPr>
        <w:t xml:space="preserve">a las siguientes </w:t>
      </w:r>
      <w:r w:rsidR="00CB6418">
        <w:rPr>
          <w:rFonts w:ascii="Arial" w:hAnsi="Arial" w:cs="Arial"/>
          <w:b/>
          <w:bCs/>
          <w:sz w:val="22"/>
          <w:lang w:val="es-CO" w:eastAsia="es-CO"/>
        </w:rPr>
        <w:t xml:space="preserve">  </w:t>
      </w:r>
      <w:r w:rsidR="00633F55" w:rsidRPr="00CB6418">
        <w:rPr>
          <w:rFonts w:ascii="Arial" w:hAnsi="Arial" w:cs="Arial"/>
          <w:b/>
          <w:bCs/>
          <w:sz w:val="22"/>
          <w:lang w:val="es-CO" w:eastAsia="es-CO"/>
        </w:rPr>
        <w:t>entidades para que me sean consignadas las cesantías</w:t>
      </w:r>
      <w:r w:rsidR="006F5D20">
        <w:rPr>
          <w:rFonts w:ascii="Arial" w:hAnsi="Arial" w:cs="Arial"/>
          <w:b/>
          <w:bCs/>
          <w:sz w:val="22"/>
          <w:lang w:val="es-CO" w:eastAsia="es-CO"/>
        </w:rPr>
        <w:t xml:space="preserve"> </w:t>
      </w:r>
      <w:r w:rsidR="00633F55" w:rsidRPr="00CB6418">
        <w:rPr>
          <w:rFonts w:ascii="Arial" w:hAnsi="Arial" w:cs="Arial"/>
          <w:b/>
          <w:bCs/>
          <w:sz w:val="22"/>
          <w:lang w:val="es-CO" w:eastAsia="es-CO"/>
        </w:rPr>
        <w:t>anuales y los aportes al sistema de seguridad social.</w:t>
      </w:r>
    </w:p>
    <w:p w14:paraId="034834C0" w14:textId="77777777" w:rsidR="007E323F" w:rsidRPr="00CB6418" w:rsidRDefault="007E323F" w:rsidP="007E323F">
      <w:pPr>
        <w:suppressAutoHyphens w:val="0"/>
        <w:ind w:left="142"/>
        <w:jc w:val="both"/>
        <w:rPr>
          <w:rFonts w:ascii="Arial" w:hAnsi="Arial" w:cs="Arial"/>
          <w:b/>
          <w:bCs/>
          <w:sz w:val="22"/>
          <w:lang w:val="es-CO" w:eastAsia="es-CO"/>
        </w:rPr>
      </w:pPr>
    </w:p>
    <w:p w14:paraId="0991CD2F" w14:textId="5471EBBD" w:rsidR="00F8111F" w:rsidRPr="00CB6418" w:rsidRDefault="00302962" w:rsidP="00CB6418">
      <w:pPr>
        <w:suppressAutoHyphens w:val="0"/>
        <w:ind w:left="284"/>
        <w:jc w:val="both"/>
        <w:rPr>
          <w:b/>
          <w:bCs/>
          <w:sz w:val="12"/>
          <w:lang w:val="es-CO"/>
        </w:rPr>
      </w:pPr>
      <w:r w:rsidRPr="00CB6418">
        <w:rPr>
          <w:rFonts w:ascii="Arial" w:hAnsi="Arial" w:cs="Arial"/>
          <w:b/>
          <w:bCs/>
          <w:sz w:val="22"/>
          <w:lang w:val="es-CO" w:eastAsia="es-CO"/>
        </w:rPr>
        <w:t>Para tal fin me comprometo a remitir, dentro de los términos de ley, debidamente diligenciados los formatos y formularios que se</w:t>
      </w:r>
      <w:r w:rsidR="007E323F" w:rsidRPr="00CB6418">
        <w:rPr>
          <w:rFonts w:ascii="Arial" w:hAnsi="Arial" w:cs="Arial"/>
          <w:b/>
          <w:bCs/>
          <w:sz w:val="22"/>
          <w:lang w:val="es-CO" w:eastAsia="es-CO"/>
        </w:rPr>
        <w:t xml:space="preserve"> me</w:t>
      </w:r>
      <w:r w:rsidRPr="00CB6418">
        <w:rPr>
          <w:rFonts w:ascii="Arial" w:hAnsi="Arial" w:cs="Arial"/>
          <w:b/>
          <w:bCs/>
          <w:sz w:val="22"/>
          <w:lang w:val="es-CO" w:eastAsia="es-CO"/>
        </w:rPr>
        <w:t xml:space="preserve"> requieran</w:t>
      </w:r>
      <w:r w:rsidR="007E323F" w:rsidRPr="00CB6418">
        <w:rPr>
          <w:rFonts w:ascii="Arial" w:hAnsi="Arial" w:cs="Arial"/>
          <w:b/>
          <w:bCs/>
          <w:sz w:val="22"/>
          <w:lang w:val="es-CO" w:eastAsia="es-CO"/>
        </w:rPr>
        <w:t>.</w:t>
      </w:r>
    </w:p>
    <w:p w14:paraId="7A8E6B4E" w14:textId="77777777" w:rsidR="00F8111F" w:rsidRPr="005B0FE4" w:rsidRDefault="00F8111F">
      <w:pPr>
        <w:rPr>
          <w:sz w:val="12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296"/>
        <w:gridCol w:w="337"/>
        <w:gridCol w:w="1511"/>
        <w:gridCol w:w="276"/>
        <w:gridCol w:w="446"/>
        <w:gridCol w:w="1828"/>
        <w:gridCol w:w="4387"/>
        <w:gridCol w:w="246"/>
      </w:tblGrid>
      <w:tr w:rsidR="009234E4" w:rsidRPr="005B0FE4" w14:paraId="7F09998E" w14:textId="77777777" w:rsidTr="009234E4">
        <w:trPr>
          <w:trHeight w:val="270"/>
        </w:trPr>
        <w:tc>
          <w:tcPr>
            <w:tcW w:w="8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515244" w14:textId="77777777" w:rsidR="005267B1" w:rsidRPr="00447BC1" w:rsidRDefault="005267B1" w:rsidP="009234E4">
            <w:pPr>
              <w:suppressAutoHyphens w:val="0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447BC1">
              <w:rPr>
                <w:rFonts w:ascii="Arial" w:hAnsi="Arial" w:cs="Arial"/>
                <w:b/>
                <w:bCs/>
                <w:lang w:val="es-CO" w:eastAsia="es-CO"/>
              </w:rPr>
              <w:t>CESANTIAS</w:t>
            </w:r>
          </w:p>
        </w:tc>
        <w:tc>
          <w:tcPr>
            <w:tcW w:w="4154" w:type="pct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CDCB9F" w14:textId="77777777" w:rsidR="005267B1" w:rsidRPr="00447BC1" w:rsidRDefault="005267B1" w:rsidP="009234E4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</w:tr>
      <w:tr w:rsidR="00892627" w:rsidRPr="005B0FE4" w14:paraId="27A73A3C" w14:textId="77777777" w:rsidTr="004127AC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14:paraId="091C8F04" w14:textId="00B85FB9" w:rsidR="00892627" w:rsidRPr="00447BC1" w:rsidRDefault="00892627" w:rsidP="004127AC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 w:rsidRPr="00447BC1">
              <w:rPr>
                <w:rFonts w:ascii="Arial" w:hAnsi="Arial" w:cs="Arial"/>
                <w:lang w:val="es-CO" w:eastAsia="es-CO"/>
              </w:rPr>
              <w:t xml:space="preserve">SEÑALAR CON UNA X </w:t>
            </w:r>
            <w:r w:rsidR="006F535A">
              <w:rPr>
                <w:rFonts w:ascii="Arial" w:hAnsi="Arial" w:cs="Arial"/>
                <w:lang w:val="es-CO" w:eastAsia="es-CO"/>
              </w:rPr>
              <w:t>UNA SOLA OPCIÓN</w:t>
            </w:r>
          </w:p>
        </w:tc>
      </w:tr>
      <w:tr w:rsidR="005267B1" w:rsidRPr="005B0FE4" w14:paraId="0E03050E" w14:textId="77777777" w:rsidTr="001669C3">
        <w:trPr>
          <w:trHeight w:val="137"/>
        </w:trPr>
        <w:tc>
          <w:tcPr>
            <w:tcW w:w="5000" w:type="pct"/>
            <w:gridSpan w:val="9"/>
            <w:shd w:val="clear" w:color="auto" w:fill="auto"/>
            <w:noWrap/>
            <w:vAlign w:val="bottom"/>
          </w:tcPr>
          <w:p w14:paraId="5571E8F6" w14:textId="77777777" w:rsidR="005267B1" w:rsidRPr="00447BC1" w:rsidRDefault="005267B1" w:rsidP="00447BC1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  <w:tr w:rsidR="009234E4" w:rsidRPr="005B0FE4" w14:paraId="503A650E" w14:textId="77777777" w:rsidTr="00075605">
        <w:trPr>
          <w:trHeight w:val="187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9BD7" w14:textId="77777777" w:rsidR="009234E4" w:rsidRPr="005B0FE4" w:rsidRDefault="009234E4" w:rsidP="005267B1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permStart w:id="866596828" w:edGrp="everyone" w:colFirst="1" w:colLast="1"/>
            <w:permStart w:id="2138586192" w:edGrp="everyone" w:colFirst="4" w:colLast="4"/>
            <w:permStart w:id="1446513282" w:edGrp="everyone" w:colFirst="7" w:colLast="7"/>
            <w:r w:rsidRPr="00447BC1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FONDO PÚBLICO       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51F6" w14:textId="348921A9" w:rsidR="009234E4" w:rsidRPr="005B0FE4" w:rsidRDefault="00FA7D6C" w:rsidP="005267B1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 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D0F73" w14:textId="77777777" w:rsidR="009234E4" w:rsidRPr="005B0FE4" w:rsidRDefault="009234E4" w:rsidP="005267B1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69AC0" w14:textId="77777777" w:rsidR="009234E4" w:rsidRPr="005B0FE4" w:rsidRDefault="009234E4" w:rsidP="005267B1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447BC1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FONDO PRIVADO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87C7" w14:textId="05FB0887" w:rsidR="009234E4" w:rsidRPr="005B0FE4" w:rsidRDefault="00FA7D6C" w:rsidP="005267B1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 </w:t>
            </w:r>
          </w:p>
        </w:tc>
        <w:tc>
          <w:tcPr>
            <w:tcW w:w="20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549078" w14:textId="77777777" w:rsidR="009234E4" w:rsidRPr="00447BC1" w:rsidRDefault="009234E4" w:rsidP="005267B1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633727C1" w14:textId="77777777" w:rsidR="009234E4" w:rsidRPr="005B0FE4" w:rsidRDefault="009234E4" w:rsidP="009234E4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 w:rsidRPr="00447BC1">
              <w:rPr>
                <w:rFonts w:ascii="Arial" w:hAnsi="Arial" w:cs="Arial"/>
                <w:lang w:val="es-CO" w:eastAsia="es-CO"/>
              </w:rPr>
              <w:t>Favor indicar cual</w:t>
            </w:r>
          </w:p>
        </w:tc>
        <w:tc>
          <w:tcPr>
            <w:tcW w:w="201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FD00FC" w14:textId="53411C8C" w:rsidR="009234E4" w:rsidRPr="005B0FE4" w:rsidRDefault="00FA7D6C" w:rsidP="00447BC1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                              </w:t>
            </w:r>
            <w:r w:rsidR="00F24594">
              <w:rPr>
                <w:rFonts w:ascii="Arial" w:hAnsi="Arial" w:cs="Arial"/>
                <w:lang w:val="es-CO" w:eastAsia="es-CO"/>
              </w:rPr>
              <w:t xml:space="preserve">                </w:t>
            </w:r>
          </w:p>
        </w:tc>
        <w:tc>
          <w:tcPr>
            <w:tcW w:w="113" w:type="pct"/>
            <w:shd w:val="clear" w:color="auto" w:fill="auto"/>
            <w:vAlign w:val="bottom"/>
          </w:tcPr>
          <w:p w14:paraId="661BB6A2" w14:textId="77777777" w:rsidR="009234E4" w:rsidRPr="00447BC1" w:rsidRDefault="009234E4" w:rsidP="00447BC1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</w:tr>
      <w:permEnd w:id="866596828"/>
      <w:permEnd w:id="2138586192"/>
      <w:permEnd w:id="1446513282"/>
      <w:tr w:rsidR="009234E4" w:rsidRPr="005B0FE4" w14:paraId="1BBB3ADE" w14:textId="77777777" w:rsidTr="005D2221">
        <w:trPr>
          <w:trHeight w:val="70"/>
        </w:trPr>
        <w:tc>
          <w:tcPr>
            <w:tcW w:w="5000" w:type="pct"/>
            <w:gridSpan w:val="9"/>
            <w:shd w:val="clear" w:color="auto" w:fill="auto"/>
            <w:noWrap/>
            <w:vAlign w:val="bottom"/>
          </w:tcPr>
          <w:p w14:paraId="6B439BC1" w14:textId="77777777" w:rsidR="009234E4" w:rsidRPr="00447BC1" w:rsidRDefault="009234E4" w:rsidP="00447BC1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</w:tbl>
    <w:p w14:paraId="78CE24F2" w14:textId="77777777" w:rsidR="009234E4" w:rsidRPr="005B0FE4" w:rsidRDefault="009234E4">
      <w:pPr>
        <w:rPr>
          <w:sz w:val="14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285"/>
        <w:gridCol w:w="252"/>
        <w:gridCol w:w="1572"/>
        <w:gridCol w:w="320"/>
        <w:gridCol w:w="417"/>
        <w:gridCol w:w="1835"/>
        <w:gridCol w:w="4394"/>
        <w:gridCol w:w="243"/>
      </w:tblGrid>
      <w:tr w:rsidR="00892627" w:rsidRPr="005B0FE4" w14:paraId="444C6523" w14:textId="77777777" w:rsidTr="00892627">
        <w:trPr>
          <w:trHeight w:val="270"/>
        </w:trPr>
        <w:tc>
          <w:tcPr>
            <w:tcW w:w="9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3496D1" w14:textId="77777777" w:rsidR="00892627" w:rsidRPr="00447BC1" w:rsidRDefault="00892627" w:rsidP="00892627">
            <w:pPr>
              <w:suppressAutoHyphens w:val="0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447BC1">
              <w:rPr>
                <w:rFonts w:ascii="Arial" w:hAnsi="Arial" w:cs="Arial"/>
                <w:b/>
                <w:bCs/>
                <w:lang w:val="es-CO" w:eastAsia="es-CO"/>
              </w:rPr>
              <w:t>PENSIONES</w:t>
            </w:r>
          </w:p>
        </w:tc>
        <w:tc>
          <w:tcPr>
            <w:tcW w:w="4039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8AA0EC" w14:textId="77777777" w:rsidR="00892627" w:rsidRPr="00447BC1" w:rsidRDefault="00892627" w:rsidP="00892627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</w:tr>
      <w:tr w:rsidR="00892627" w:rsidRPr="005B0FE4" w14:paraId="7FE2B480" w14:textId="77777777" w:rsidTr="004127AC">
        <w:trPr>
          <w:trHeight w:val="345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14:paraId="41D0BCAB" w14:textId="2B50ECCD" w:rsidR="00892627" w:rsidRPr="00447BC1" w:rsidRDefault="00224114" w:rsidP="004127AC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SEÑALAR CON UNA X </w:t>
            </w:r>
            <w:r w:rsidR="006F535A">
              <w:rPr>
                <w:rFonts w:ascii="Arial" w:hAnsi="Arial" w:cs="Arial"/>
                <w:lang w:val="es-CO" w:eastAsia="es-CO"/>
              </w:rPr>
              <w:t>UNA SOLA OPCIÓN</w:t>
            </w:r>
          </w:p>
        </w:tc>
      </w:tr>
      <w:tr w:rsidR="00E95C57" w:rsidRPr="005B0FE4" w14:paraId="4D7C3892" w14:textId="77777777" w:rsidTr="001669C3">
        <w:trPr>
          <w:trHeight w:val="80"/>
        </w:trPr>
        <w:tc>
          <w:tcPr>
            <w:tcW w:w="5000" w:type="pct"/>
            <w:gridSpan w:val="9"/>
            <w:shd w:val="clear" w:color="auto" w:fill="auto"/>
            <w:noWrap/>
            <w:vAlign w:val="bottom"/>
          </w:tcPr>
          <w:p w14:paraId="37337E2C" w14:textId="77777777" w:rsidR="00E95C57" w:rsidRPr="00447BC1" w:rsidRDefault="00E95C57" w:rsidP="00447BC1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  <w:tr w:rsidR="00075605" w:rsidRPr="005B0FE4" w14:paraId="3CB3208C" w14:textId="77777777" w:rsidTr="00075605">
        <w:trPr>
          <w:trHeight w:val="92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2A08" w14:textId="77777777" w:rsidR="00E95C57" w:rsidRPr="005B0FE4" w:rsidRDefault="00E95C57" w:rsidP="00E95C5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bookmarkStart w:id="1" w:name="_Hlk96700342"/>
            <w:permStart w:id="1366247300" w:edGrp="everyone" w:colFirst="1" w:colLast="1"/>
            <w:permStart w:id="777925659" w:edGrp="everyone" w:colFirst="4" w:colLast="4"/>
            <w:permStart w:id="1284785037" w:edGrp="everyone" w:colFirst="7" w:colLast="7"/>
            <w:r w:rsidRPr="005B0FE4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FONDO PÚBLICO </w:t>
            </w:r>
            <w:r w:rsidRPr="00447BC1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            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4B72" w14:textId="53210078" w:rsidR="00E95C57" w:rsidRPr="005B0FE4" w:rsidRDefault="00FA7D6C" w:rsidP="00E95C5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 </w:t>
            </w:r>
          </w:p>
        </w:tc>
        <w:tc>
          <w:tcPr>
            <w:tcW w:w="1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B4CBF" w14:textId="77777777" w:rsidR="00E95C57" w:rsidRPr="005B0FE4" w:rsidRDefault="00E95C57" w:rsidP="00E95C5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C30CD" w14:textId="77777777" w:rsidR="00E95C57" w:rsidRPr="005B0FE4" w:rsidRDefault="00E95C57" w:rsidP="00E95C5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447BC1">
              <w:rPr>
                <w:rFonts w:ascii="Arial" w:hAnsi="Arial" w:cs="Arial"/>
                <w:sz w:val="16"/>
                <w:szCs w:val="16"/>
                <w:lang w:val="es-CO" w:eastAsia="es-CO"/>
              </w:rPr>
              <w:t>FONDO PRIVADO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F43A" w14:textId="7770F5B1" w:rsidR="00E95C57" w:rsidRPr="005B0FE4" w:rsidRDefault="00FA7D6C" w:rsidP="00E95C5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  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E210B" w14:textId="77777777" w:rsidR="00E95C57" w:rsidRPr="00447BC1" w:rsidRDefault="00E95C57" w:rsidP="00E95C57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14:paraId="2256AA3E" w14:textId="77777777" w:rsidR="00E95C57" w:rsidRPr="005B0FE4" w:rsidRDefault="00E95C57" w:rsidP="00E95C57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 w:rsidRPr="00447BC1">
              <w:rPr>
                <w:rFonts w:ascii="Arial" w:hAnsi="Arial" w:cs="Arial"/>
                <w:lang w:val="es-CO" w:eastAsia="es-CO"/>
              </w:rPr>
              <w:t>Favor indicar cual</w:t>
            </w:r>
          </w:p>
        </w:tc>
        <w:tc>
          <w:tcPr>
            <w:tcW w:w="202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CDE11D" w14:textId="5324167F" w:rsidR="00E95C57" w:rsidRPr="005B0FE4" w:rsidRDefault="00FA7D6C" w:rsidP="00E95C57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                                        </w:t>
            </w:r>
            <w:r w:rsidR="00F24594">
              <w:rPr>
                <w:rFonts w:ascii="Arial" w:hAnsi="Arial" w:cs="Arial"/>
                <w:lang w:val="es-CO" w:eastAsia="es-CO"/>
              </w:rPr>
              <w:t xml:space="preserve">      </w:t>
            </w:r>
            <w:r>
              <w:rPr>
                <w:rFonts w:ascii="Arial" w:hAnsi="Arial" w:cs="Arial"/>
                <w:lang w:val="es-CO" w:eastAsia="es-CO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2421884" w14:textId="73182EDD" w:rsidR="006F535A" w:rsidRPr="00447BC1" w:rsidRDefault="006F535A" w:rsidP="00E95C57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</w:tr>
      <w:bookmarkEnd w:id="1"/>
      <w:permEnd w:id="1366247300"/>
      <w:permEnd w:id="777925659"/>
      <w:permEnd w:id="1284785037"/>
      <w:tr w:rsidR="006F535A" w:rsidRPr="005B0FE4" w14:paraId="22E84D13" w14:textId="77777777" w:rsidTr="001669C3">
        <w:trPr>
          <w:trHeight w:val="70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30B4CB4E" w14:textId="03BB094E" w:rsidR="006F535A" w:rsidRPr="005B0FE4" w:rsidRDefault="006F535A" w:rsidP="006F535A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  <w:tr w:rsidR="006F535A" w:rsidRPr="005B0FE4" w14:paraId="74B81A5C" w14:textId="77777777" w:rsidTr="001669C3">
        <w:trPr>
          <w:trHeight w:val="70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4B075E43" w14:textId="77777777" w:rsidR="006F535A" w:rsidRPr="005B0FE4" w:rsidRDefault="006F535A" w:rsidP="006F535A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  <w:tr w:rsidR="006F535A" w:rsidRPr="005B0FE4" w14:paraId="72BB36D6" w14:textId="77777777" w:rsidTr="001669C3">
        <w:trPr>
          <w:trHeight w:val="70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73AFC139" w14:textId="77777777" w:rsidR="006F535A" w:rsidRDefault="006F535A" w:rsidP="006F535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SEÑALAR CON UNA X UNA SOLA OPCIÓN</w:t>
            </w:r>
          </w:p>
          <w:p w14:paraId="495C3DC9" w14:textId="72BF65FA" w:rsidR="00F24594" w:rsidRPr="005B0FE4" w:rsidRDefault="00F24594" w:rsidP="006F535A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  <w:tr w:rsidR="006F535A" w:rsidRPr="005B0FE4" w14:paraId="3A0CCA0A" w14:textId="77777777" w:rsidTr="001669C3">
        <w:trPr>
          <w:trHeight w:val="70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6393D986" w14:textId="082B2AF9" w:rsidR="006F535A" w:rsidRPr="005B0FE4" w:rsidRDefault="006F535A" w:rsidP="006F535A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  <w:tr w:rsidR="006F535A" w:rsidRPr="005B0FE4" w14:paraId="4341FECC" w14:textId="77777777" w:rsidTr="00F24594">
        <w:trPr>
          <w:trHeight w:val="363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3EF4753A" w14:textId="00EAE0A9" w:rsidR="006F535A" w:rsidRPr="006F535A" w:rsidRDefault="006F535A" w:rsidP="006F535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6"/>
                <w:lang w:val="es-CO" w:eastAsia="es-CO"/>
              </w:rPr>
              <w:t>ES PENSIONADO</w:t>
            </w:r>
            <w:r w:rsidRPr="00447BC1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   </w:t>
            </w:r>
            <w:r w:rsidR="00F24594" w:rsidRPr="00F24594">
              <w:rPr>
                <w:rFonts w:ascii="Arial" w:hAnsi="Arial" w:cs="Arial"/>
                <w:sz w:val="16"/>
                <w:szCs w:val="16"/>
                <w:bdr w:val="single" w:sz="4" w:space="0" w:color="auto"/>
                <w:lang w:val="es-CO" w:eastAsia="es-CO"/>
              </w:rPr>
              <w:t xml:space="preserve"> </w:t>
            </w:r>
            <w:permStart w:id="1578466551" w:edGrp="everyone"/>
            <w:r w:rsidR="00F24594">
              <w:rPr>
                <w:rFonts w:ascii="Arial" w:hAnsi="Arial" w:cs="Arial"/>
                <w:sz w:val="16"/>
                <w:szCs w:val="16"/>
                <w:bdr w:val="single" w:sz="4" w:space="0" w:color="auto"/>
                <w:lang w:val="es-CO" w:eastAsia="es-CO"/>
              </w:rPr>
              <w:t xml:space="preserve">    </w:t>
            </w:r>
            <w:permEnd w:id="1578466551"/>
            <w:r w:rsidR="00F24594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ES PREPENSIONADO  </w:t>
            </w:r>
            <w:r w:rsidRPr="00F24594">
              <w:rPr>
                <w:rFonts w:ascii="Arial" w:hAnsi="Arial" w:cs="Arial"/>
                <w:sz w:val="16"/>
                <w:szCs w:val="16"/>
                <w:bdr w:val="single" w:sz="4" w:space="0" w:color="auto"/>
                <w:lang w:val="es-CO" w:eastAsia="es-CO"/>
              </w:rPr>
              <w:t xml:space="preserve"> </w:t>
            </w:r>
            <w:permStart w:id="1557283796" w:edGrp="everyone"/>
            <w:r w:rsidR="00F24594">
              <w:rPr>
                <w:rFonts w:ascii="Arial" w:hAnsi="Arial" w:cs="Arial"/>
                <w:sz w:val="16"/>
                <w:szCs w:val="16"/>
                <w:bdr w:val="single" w:sz="4" w:space="0" w:color="auto"/>
                <w:lang w:val="es-CO" w:eastAsia="es-CO"/>
              </w:rPr>
              <w:t xml:space="preserve">    </w:t>
            </w:r>
            <w:permEnd w:id="1557283796"/>
            <w:r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      FONDO DE PENSIONES</w:t>
            </w:r>
            <w:r w:rsidRPr="00075605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s-CO" w:eastAsia="es-CO"/>
              </w:rPr>
              <w:t xml:space="preserve">: </w:t>
            </w:r>
            <w:r w:rsidR="00075605" w:rsidRPr="00075605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s-CO" w:eastAsia="es-CO"/>
              </w:rPr>
              <w:t xml:space="preserve">  </w:t>
            </w:r>
            <w:r w:rsidRPr="00075605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s-CO" w:eastAsia="es-CO"/>
              </w:rPr>
              <w:t>[</w:t>
            </w:r>
            <w:permStart w:id="1520051824" w:edGrp="everyone"/>
            <w:r w:rsidRPr="00075605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  <w:lang w:val="es-CO" w:eastAsia="es-CO"/>
              </w:rPr>
              <w:t>_______________________________</w:t>
            </w:r>
            <w:permEnd w:id="1520051824"/>
            <w:r w:rsidRPr="00075605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s-CO" w:eastAsia="es-CO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  </w:t>
            </w:r>
          </w:p>
        </w:tc>
      </w:tr>
      <w:tr w:rsidR="006F535A" w:rsidRPr="005B0FE4" w14:paraId="4F603E24" w14:textId="77777777" w:rsidTr="001669C3">
        <w:trPr>
          <w:trHeight w:val="70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19"/>
              <w:gridCol w:w="401"/>
            </w:tblGrid>
            <w:tr w:rsidR="00075605" w:rsidRPr="00447BC1" w14:paraId="58D0BCCA" w14:textId="77777777" w:rsidTr="003E38EA">
              <w:trPr>
                <w:trHeight w:val="255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641A2" w14:textId="7E0A4A27" w:rsidR="00075605" w:rsidRPr="00447BC1" w:rsidRDefault="00075605" w:rsidP="00075605">
                  <w:pPr>
                    <w:suppressAutoHyphens w:val="0"/>
                    <w:rPr>
                      <w:rFonts w:ascii="Arial" w:hAnsi="Arial" w:cs="Arial"/>
                      <w:lang w:val="es-CO" w:eastAsia="es-CO"/>
                    </w:rPr>
                  </w:pPr>
                  <w:r w:rsidRPr="00447BC1">
                    <w:rPr>
                      <w:rFonts w:ascii="Arial" w:hAnsi="Arial" w:cs="Arial"/>
                      <w:lang w:val="es-CO" w:eastAsia="es-CO"/>
                    </w:rPr>
                    <w:t xml:space="preserve">OBSERVACIONES: </w:t>
                  </w:r>
                  <w:r w:rsidRPr="00447BC1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 xml:space="preserve">(Diligenciar en caso de provenir de </w:t>
                  </w:r>
                  <w:r w:rsidRPr="005B0FE4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>regímenes</w:t>
                  </w:r>
                  <w:r w:rsidRPr="00447BC1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 xml:space="preserve"> especiales de afiliación en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>pensión</w:t>
                  </w:r>
                  <w:r w:rsidRPr="00447BC1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>)</w:t>
                  </w:r>
                </w:p>
              </w:tc>
            </w:tr>
            <w:tr w:rsidR="00075605" w:rsidRPr="005B0FE4" w14:paraId="7E873328" w14:textId="77777777" w:rsidTr="003E38EA">
              <w:trPr>
                <w:gridAfter w:val="1"/>
                <w:wAfter w:w="406" w:type="dxa"/>
                <w:trHeight w:val="257"/>
              </w:trPr>
              <w:tc>
                <w:tcPr>
                  <w:tcW w:w="481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3400910" w14:textId="77777777" w:rsidR="00883C6B" w:rsidRDefault="00075605" w:rsidP="00075605">
                  <w:pPr>
                    <w:suppressAutoHyphens w:val="0"/>
                    <w:rPr>
                      <w:rFonts w:ascii="Arial" w:hAnsi="Arial" w:cs="Arial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lang w:val="es-CO" w:eastAsia="es-CO"/>
                    </w:rPr>
                    <w:t xml:space="preserve">               </w:t>
                  </w:r>
                </w:p>
                <w:p w14:paraId="5AE78286" w14:textId="192AD523" w:rsidR="00075605" w:rsidRPr="005B0FE4" w:rsidRDefault="00075605" w:rsidP="00075605">
                  <w:pPr>
                    <w:suppressAutoHyphens w:val="0"/>
                    <w:rPr>
                      <w:rFonts w:ascii="Arial" w:hAnsi="Arial" w:cs="Arial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lang w:val="es-CO" w:eastAsia="es-CO"/>
                    </w:rPr>
                    <w:t xml:space="preserve">   </w:t>
                  </w:r>
                  <w:permStart w:id="1808935417" w:edGrp="everyone"/>
                  <w:r w:rsidR="00753ABB">
                    <w:rPr>
                      <w:rFonts w:ascii="Arial" w:hAnsi="Arial" w:cs="Arial"/>
                      <w:lang w:val="es-CO" w:eastAsia="es-CO"/>
                    </w:rPr>
                    <w:t>[</w:t>
                  </w:r>
                  <w:r>
                    <w:rPr>
                      <w:rFonts w:ascii="Arial" w:hAnsi="Arial" w:cs="Arial"/>
                      <w:lang w:val="es-CO" w:eastAsia="es-CO"/>
                    </w:rPr>
                    <w:t xml:space="preserve">      </w:t>
                  </w:r>
                  <w:r w:rsidRPr="00075605">
                    <w:rPr>
                      <w:rFonts w:ascii="Arial" w:hAnsi="Arial" w:cs="Arial"/>
                      <w:lang w:val="es-CO" w:eastAsia="es-CO"/>
                    </w:rPr>
                    <w:t xml:space="preserve">                                                 </w:t>
                  </w:r>
                  <w:r w:rsidR="00753ABB">
                    <w:rPr>
                      <w:rFonts w:ascii="Arial" w:hAnsi="Arial" w:cs="Arial"/>
                      <w:lang w:val="es-CO" w:eastAsia="es-CO"/>
                    </w:rPr>
                    <w:t>]</w:t>
                  </w:r>
                  <w:permEnd w:id="1808935417"/>
                  <w:r w:rsidRPr="00075605">
                    <w:rPr>
                      <w:rFonts w:ascii="Arial" w:hAnsi="Arial" w:cs="Arial"/>
                      <w:lang w:val="es-CO" w:eastAsia="es-CO"/>
                    </w:rPr>
                    <w:t xml:space="preserve">                                               </w:t>
                  </w:r>
                  <w:r>
                    <w:rPr>
                      <w:rFonts w:ascii="Arial" w:hAnsi="Arial" w:cs="Arial"/>
                      <w:lang w:val="es-CO" w:eastAsia="es-CO"/>
                    </w:rPr>
                    <w:t xml:space="preserve">    </w:t>
                  </w:r>
                  <w:permStart w:id="1043420633" w:edGrp="everyone"/>
                  <w:permEnd w:id="1043420633"/>
                  <w:r>
                    <w:rPr>
                      <w:rFonts w:ascii="Arial" w:hAnsi="Arial" w:cs="Arial"/>
                      <w:lang w:val="es-CO" w:eastAsia="es-CO"/>
                    </w:rPr>
                    <w:t xml:space="preserve">                                                                    </w:t>
                  </w:r>
                </w:p>
              </w:tc>
            </w:tr>
          </w:tbl>
          <w:p w14:paraId="59EC0A9E" w14:textId="77777777" w:rsidR="006F535A" w:rsidRDefault="006F535A" w:rsidP="006F535A">
            <w:pPr>
              <w:suppressAutoHyphens w:val="0"/>
              <w:rPr>
                <w:rFonts w:ascii="Arial" w:hAnsi="Arial" w:cs="Arial"/>
                <w:noProof/>
                <w:sz w:val="16"/>
                <w:szCs w:val="16"/>
                <w:lang w:val="es-CO" w:eastAsia="es-CO"/>
              </w:rPr>
            </w:pPr>
          </w:p>
        </w:tc>
      </w:tr>
      <w:tr w:rsidR="006F535A" w:rsidRPr="005B0FE4" w14:paraId="71C228BE" w14:textId="77777777" w:rsidTr="00075605">
        <w:trPr>
          <w:trHeight w:val="58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4DC09FE0" w14:textId="77777777" w:rsidR="006F535A" w:rsidRDefault="006F535A" w:rsidP="006F535A">
            <w:pPr>
              <w:suppressAutoHyphens w:val="0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</w:tr>
    </w:tbl>
    <w:p w14:paraId="55D8B1F3" w14:textId="77777777" w:rsidR="005267B1" w:rsidRPr="005B0FE4" w:rsidRDefault="005267B1">
      <w:pPr>
        <w:rPr>
          <w:sz w:val="12"/>
          <w:lang w:val="es-CO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09"/>
        <w:gridCol w:w="1270"/>
        <w:gridCol w:w="5383"/>
        <w:gridCol w:w="1702"/>
        <w:gridCol w:w="246"/>
      </w:tblGrid>
      <w:tr w:rsidR="00892627" w:rsidRPr="005B0FE4" w14:paraId="5DB78D6B" w14:textId="77777777" w:rsidTr="00892627">
        <w:trPr>
          <w:trHeight w:val="270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2F88F2" w14:textId="77777777" w:rsidR="00892627" w:rsidRPr="00447BC1" w:rsidRDefault="00892627" w:rsidP="00892627">
            <w:pPr>
              <w:suppressAutoHyphens w:val="0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447BC1">
              <w:rPr>
                <w:rFonts w:ascii="Arial" w:hAnsi="Arial" w:cs="Arial"/>
                <w:b/>
                <w:bCs/>
                <w:lang w:val="es-CO" w:eastAsia="es-CO"/>
              </w:rPr>
              <w:t>SALUD</w:t>
            </w:r>
          </w:p>
        </w:tc>
        <w:tc>
          <w:tcPr>
            <w:tcW w:w="39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ABAB" w14:textId="77777777" w:rsidR="00892627" w:rsidRPr="00447BC1" w:rsidRDefault="00892627" w:rsidP="00892627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</w:tr>
      <w:tr w:rsidR="005267B1" w:rsidRPr="005B0FE4" w14:paraId="2EC19AB6" w14:textId="77777777" w:rsidTr="004127AC">
        <w:trPr>
          <w:trHeight w:val="330"/>
        </w:trPr>
        <w:tc>
          <w:tcPr>
            <w:tcW w:w="162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AF4" w14:textId="77777777" w:rsidR="00447BC1" w:rsidRPr="00447BC1" w:rsidRDefault="00892627" w:rsidP="004127AC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permStart w:id="1298664096" w:edGrp="everyone" w:colFirst="1" w:colLast="1"/>
            <w:r w:rsidRPr="005B0FE4">
              <w:rPr>
                <w:rFonts w:ascii="Arial" w:hAnsi="Arial" w:cs="Arial"/>
                <w:lang w:val="es-CO" w:eastAsia="es-CO"/>
              </w:rPr>
              <w:t>ENTIDAD PROMOTORA DE SALUD</w:t>
            </w: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90DD" w14:textId="7B3C7561" w:rsidR="00447BC1" w:rsidRPr="00447BC1" w:rsidRDefault="00FA7D6C" w:rsidP="00892627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                    </w:t>
            </w:r>
            <w:r w:rsidR="00075605">
              <w:rPr>
                <w:rFonts w:ascii="Arial" w:hAnsi="Arial" w:cs="Arial"/>
                <w:lang w:val="es-CO" w:eastAsia="es-CO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lang w:val="es-CO" w:eastAsia="es-CO"/>
              </w:rPr>
              <w:t xml:space="preserve">     </w:t>
            </w:r>
          </w:p>
        </w:tc>
        <w:tc>
          <w:tcPr>
            <w:tcW w:w="896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292E" w14:textId="77777777" w:rsidR="00447BC1" w:rsidRPr="00447BC1" w:rsidRDefault="00447BC1" w:rsidP="00892627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 w:rsidRPr="00447B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permEnd w:id="1298664096"/>
      <w:tr w:rsidR="003652BA" w:rsidRPr="005B0FE4" w14:paraId="745B407B" w14:textId="77777777" w:rsidTr="001669C3">
        <w:trPr>
          <w:trHeight w:val="159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F927" w14:textId="77777777" w:rsidR="003652BA" w:rsidRPr="005B0FE4" w:rsidRDefault="003652BA" w:rsidP="00892627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  <w:tr w:rsidR="00892627" w:rsidRPr="005B0FE4" w14:paraId="17354A6C" w14:textId="77777777" w:rsidTr="003652B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9D6D" w14:textId="77777777" w:rsidR="00892627" w:rsidRPr="00447BC1" w:rsidRDefault="00892627" w:rsidP="00892627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bookmarkStart w:id="2" w:name="_Hlk96702315"/>
            <w:r w:rsidRPr="00447BC1">
              <w:rPr>
                <w:rFonts w:ascii="Arial" w:hAnsi="Arial" w:cs="Arial"/>
                <w:lang w:val="es-CO" w:eastAsia="es-CO"/>
              </w:rPr>
              <w:t xml:space="preserve">OBSERVACIONES: </w:t>
            </w:r>
            <w:r w:rsidRPr="00447BC1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(Diligenciar en caso de provenir de </w:t>
            </w:r>
            <w:r w:rsidRPr="005B0FE4">
              <w:rPr>
                <w:rFonts w:ascii="Arial" w:hAnsi="Arial" w:cs="Arial"/>
                <w:sz w:val="16"/>
                <w:szCs w:val="16"/>
                <w:lang w:val="es-CO" w:eastAsia="es-CO"/>
              </w:rPr>
              <w:t>regímenes</w:t>
            </w:r>
            <w:r w:rsidRPr="00447BC1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especiales de afiliación en salud)</w:t>
            </w:r>
          </w:p>
        </w:tc>
      </w:tr>
      <w:tr w:rsidR="00892627" w:rsidRPr="005B0FE4" w14:paraId="7C986AA3" w14:textId="77777777" w:rsidTr="003652BA">
        <w:trPr>
          <w:trHeight w:val="25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274D365" w14:textId="77777777" w:rsidR="00892627" w:rsidRPr="005B0FE4" w:rsidRDefault="00892627" w:rsidP="00447BC1">
            <w:pPr>
              <w:suppressAutoHyphens w:val="0"/>
              <w:jc w:val="center"/>
              <w:rPr>
                <w:rFonts w:ascii="Arial" w:hAnsi="Arial" w:cs="Arial"/>
                <w:lang w:val="es-CO" w:eastAsia="es-CO"/>
              </w:rPr>
            </w:pPr>
            <w:bookmarkStart w:id="3" w:name="_Hlk96702366"/>
            <w:permStart w:id="1619359193" w:edGrp="everyone" w:colFirst="1" w:colLast="1"/>
          </w:p>
        </w:tc>
        <w:tc>
          <w:tcPr>
            <w:tcW w:w="48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DEB272" w14:textId="188076F2" w:rsidR="00892627" w:rsidRPr="005B0FE4" w:rsidRDefault="00883C6B" w:rsidP="00FA7D6C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                             </w:t>
            </w:r>
          </w:p>
        </w:tc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707E" w14:textId="77777777" w:rsidR="00892627" w:rsidRPr="005B0FE4" w:rsidRDefault="00892627" w:rsidP="00447BC1">
            <w:pPr>
              <w:suppressAutoHyphens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</w:tr>
      <w:bookmarkEnd w:id="2"/>
      <w:bookmarkEnd w:id="3"/>
      <w:permEnd w:id="1619359193"/>
      <w:tr w:rsidR="00892627" w:rsidRPr="005B0FE4" w14:paraId="17FDFD1F" w14:textId="77777777" w:rsidTr="005D2221">
        <w:trPr>
          <w:trHeight w:val="7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AFE6" w14:textId="77777777" w:rsidR="00892627" w:rsidRPr="00447BC1" w:rsidRDefault="00892627" w:rsidP="00447BC1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</w:tbl>
    <w:p w14:paraId="442D3EEC" w14:textId="44CD61C9" w:rsidR="00633F55" w:rsidRPr="007E323F" w:rsidRDefault="00633F55">
      <w:pPr>
        <w:rPr>
          <w:rFonts w:ascii="Arial" w:hAnsi="Arial" w:cs="Arial"/>
          <w:sz w:val="22"/>
          <w:lang w:val="es-CO" w:eastAsia="es-CO"/>
        </w:rPr>
      </w:pPr>
    </w:p>
    <w:p w14:paraId="52593661" w14:textId="44B77A58" w:rsidR="00633F55" w:rsidRPr="00CB6418" w:rsidRDefault="00BE40C9" w:rsidP="007E323F">
      <w:pPr>
        <w:ind w:left="284" w:hanging="284"/>
        <w:jc w:val="both"/>
        <w:rPr>
          <w:rFonts w:ascii="Arial" w:hAnsi="Arial" w:cs="Arial"/>
          <w:b/>
          <w:bCs/>
          <w:sz w:val="22"/>
          <w:lang w:val="es-CO" w:eastAsia="es-CO"/>
        </w:rPr>
      </w:pPr>
      <w:r w:rsidRPr="00CB6418">
        <w:rPr>
          <w:rFonts w:ascii="Arial" w:hAnsi="Arial" w:cs="Arial"/>
          <w:b/>
          <w:bCs/>
          <w:sz w:val="22"/>
          <w:lang w:val="es-CO" w:eastAsia="es-CO"/>
        </w:rPr>
        <w:t xml:space="preserve">II. </w:t>
      </w:r>
      <w:r w:rsidR="00CB6418">
        <w:rPr>
          <w:rFonts w:ascii="Arial" w:hAnsi="Arial" w:cs="Arial"/>
          <w:b/>
          <w:bCs/>
          <w:sz w:val="22"/>
          <w:lang w:val="es-CO" w:eastAsia="es-CO"/>
        </w:rPr>
        <w:t xml:space="preserve"> </w:t>
      </w:r>
      <w:r w:rsidRPr="00CB6418">
        <w:rPr>
          <w:rFonts w:ascii="Arial" w:hAnsi="Arial" w:cs="Arial"/>
          <w:b/>
          <w:bCs/>
          <w:sz w:val="22"/>
          <w:lang w:val="es-CO" w:eastAsia="es-CO"/>
        </w:rPr>
        <w:t>Autorizo que los pagos de nómina, prestaciones y demás que se</w:t>
      </w:r>
      <w:r w:rsidR="00711E5A">
        <w:rPr>
          <w:rFonts w:ascii="Arial" w:hAnsi="Arial" w:cs="Arial"/>
          <w:b/>
          <w:bCs/>
          <w:sz w:val="22"/>
          <w:lang w:val="es-CO" w:eastAsia="es-CO"/>
        </w:rPr>
        <w:t xml:space="preserve"> originen en la relación laboral</w:t>
      </w:r>
      <w:r w:rsidRPr="00CB6418">
        <w:rPr>
          <w:rFonts w:ascii="Arial" w:hAnsi="Arial" w:cs="Arial"/>
          <w:b/>
          <w:bCs/>
          <w:sz w:val="22"/>
          <w:lang w:val="es-CO" w:eastAsia="es-CO"/>
        </w:rPr>
        <w:t xml:space="preserve"> con </w:t>
      </w:r>
      <w:r w:rsidR="00EE51B1">
        <w:rPr>
          <w:rFonts w:ascii="Arial" w:hAnsi="Arial" w:cs="Arial"/>
          <w:b/>
          <w:bCs/>
          <w:sz w:val="22"/>
          <w:lang w:val="es-CO" w:eastAsia="es-CO"/>
        </w:rPr>
        <w:t>la dependencia</w:t>
      </w:r>
      <w:r w:rsidRPr="00CB6418">
        <w:rPr>
          <w:rFonts w:ascii="Arial" w:hAnsi="Arial" w:cs="Arial"/>
          <w:b/>
          <w:bCs/>
          <w:sz w:val="22"/>
          <w:lang w:val="es-CO" w:eastAsia="es-CO"/>
        </w:rPr>
        <w:t xml:space="preserve"> </w:t>
      </w:r>
      <w:permStart w:id="1743398279" w:edGrp="everyone"/>
      <w:r w:rsidR="00EE51B1">
        <w:rPr>
          <w:rFonts w:ascii="Arial" w:hAnsi="Arial" w:cs="Arial"/>
          <w:lang w:val="es-CO" w:eastAsia="es-CO"/>
        </w:rPr>
        <w:t>_____________________________________________________________________________</w:t>
      </w:r>
      <w:permEnd w:id="1743398279"/>
      <w:r w:rsidRPr="00CB6418">
        <w:rPr>
          <w:rFonts w:ascii="Arial" w:hAnsi="Arial" w:cs="Arial"/>
          <w:b/>
          <w:bCs/>
          <w:sz w:val="22"/>
          <w:lang w:val="es-CO" w:eastAsia="es-CO"/>
        </w:rPr>
        <w:t xml:space="preserve">, </w:t>
      </w:r>
      <w:r w:rsidR="00633F55" w:rsidRPr="00CB6418">
        <w:rPr>
          <w:rFonts w:ascii="Arial" w:hAnsi="Arial" w:cs="Arial"/>
          <w:b/>
          <w:bCs/>
          <w:sz w:val="22"/>
          <w:lang w:val="es-CO" w:eastAsia="es-CO"/>
        </w:rPr>
        <w:t>sean consignad</w:t>
      </w:r>
      <w:r w:rsidRPr="00CB6418">
        <w:rPr>
          <w:rFonts w:ascii="Arial" w:hAnsi="Arial" w:cs="Arial"/>
          <w:b/>
          <w:bCs/>
          <w:sz w:val="22"/>
          <w:lang w:val="es-CO" w:eastAsia="es-CO"/>
        </w:rPr>
        <w:t>os en la siguiente cuenta:</w:t>
      </w:r>
    </w:p>
    <w:p w14:paraId="6094F99C" w14:textId="77777777" w:rsidR="007E323F" w:rsidRPr="007E323F" w:rsidRDefault="007E323F" w:rsidP="007E323F">
      <w:pPr>
        <w:ind w:left="284" w:hanging="284"/>
        <w:jc w:val="both"/>
        <w:rPr>
          <w:rFonts w:ascii="Arial" w:hAnsi="Arial" w:cs="Arial"/>
          <w:sz w:val="22"/>
          <w:lang w:val="es-CO" w:eastAsia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426"/>
        <w:gridCol w:w="1130"/>
        <w:gridCol w:w="283"/>
        <w:gridCol w:w="161"/>
        <w:gridCol w:w="1404"/>
        <w:gridCol w:w="278"/>
        <w:gridCol w:w="1272"/>
        <w:gridCol w:w="161"/>
        <w:gridCol w:w="1257"/>
        <w:gridCol w:w="1987"/>
        <w:gridCol w:w="250"/>
      </w:tblGrid>
      <w:tr w:rsidR="003652BA" w:rsidRPr="005B0FE4" w14:paraId="23425821" w14:textId="77777777" w:rsidTr="00CB6418">
        <w:trPr>
          <w:trHeight w:val="270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EDD0F7" w14:textId="77777777" w:rsidR="003652BA" w:rsidRPr="00447BC1" w:rsidRDefault="003652BA" w:rsidP="003652BA">
            <w:pPr>
              <w:suppressAutoHyphens w:val="0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447BC1">
              <w:rPr>
                <w:rFonts w:ascii="Arial" w:hAnsi="Arial" w:cs="Arial"/>
                <w:b/>
                <w:bCs/>
                <w:lang w:val="es-CO" w:eastAsia="es-CO"/>
              </w:rPr>
              <w:t>PAGO DE NÓMINA</w:t>
            </w:r>
          </w:p>
        </w:tc>
        <w:tc>
          <w:tcPr>
            <w:tcW w:w="396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766660" w14:textId="77777777" w:rsidR="003652BA" w:rsidRPr="00447BC1" w:rsidRDefault="003652BA" w:rsidP="00447BC1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</w:tr>
      <w:tr w:rsidR="003652BA" w:rsidRPr="005B0FE4" w14:paraId="12598627" w14:textId="77777777" w:rsidTr="001669C3">
        <w:trPr>
          <w:trHeight w:val="80"/>
        </w:trPr>
        <w:tc>
          <w:tcPr>
            <w:tcW w:w="5000" w:type="pct"/>
            <w:gridSpan w:val="12"/>
            <w:shd w:val="clear" w:color="auto" w:fill="auto"/>
            <w:noWrap/>
            <w:vAlign w:val="bottom"/>
          </w:tcPr>
          <w:p w14:paraId="4808BD78" w14:textId="77777777" w:rsidR="003652BA" w:rsidRPr="00447BC1" w:rsidRDefault="003652BA" w:rsidP="00447BC1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  <w:tr w:rsidR="005D2221" w:rsidRPr="005B0FE4" w14:paraId="2B1A6098" w14:textId="77777777" w:rsidTr="00F24594">
        <w:trPr>
          <w:trHeight w:val="255"/>
        </w:trPr>
        <w:tc>
          <w:tcPr>
            <w:tcW w:w="1236" w:type="pct"/>
            <w:gridSpan w:val="2"/>
            <w:shd w:val="clear" w:color="auto" w:fill="auto"/>
            <w:noWrap/>
            <w:vAlign w:val="bottom"/>
            <w:hideMark/>
          </w:tcPr>
          <w:p w14:paraId="0F7C4CAE" w14:textId="77777777" w:rsidR="003652BA" w:rsidRPr="005B0FE4" w:rsidRDefault="003652BA" w:rsidP="003652B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permStart w:id="157509335" w:edGrp="everyone" w:colFirst="1" w:colLast="1"/>
            <w:permStart w:id="1449541891" w:edGrp="everyone" w:colFirst="4" w:colLast="4"/>
            <w:r w:rsidRPr="00447BC1">
              <w:rPr>
                <w:rFonts w:ascii="Arial" w:hAnsi="Arial" w:cs="Arial"/>
                <w:lang w:val="es-CO" w:eastAsia="es-CO"/>
              </w:rPr>
              <w:t>BANCO O CORPORACIÓN</w:t>
            </w:r>
          </w:p>
        </w:tc>
        <w:tc>
          <w:tcPr>
            <w:tcW w:w="2083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965FC4" w14:textId="49AF3AF4" w:rsidR="003652BA" w:rsidRPr="005B0FE4" w:rsidRDefault="00FA7D6C" w:rsidP="003652B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                 </w:t>
            </w:r>
            <w:r w:rsidR="00EE51B1">
              <w:rPr>
                <w:rFonts w:ascii="Arial" w:hAnsi="Arial" w:cs="Arial"/>
                <w:lang w:val="es-CO" w:eastAsia="es-CO"/>
              </w:rPr>
              <w:t xml:space="preserve">                                                     </w:t>
            </w:r>
            <w:r>
              <w:rPr>
                <w:rFonts w:ascii="Arial" w:hAnsi="Arial" w:cs="Arial"/>
                <w:lang w:val="es-CO" w:eastAsia="es-CO"/>
              </w:rPr>
              <w:t xml:space="preserve">       </w:t>
            </w:r>
          </w:p>
        </w:tc>
        <w:tc>
          <w:tcPr>
            <w:tcW w:w="74" w:type="pct"/>
            <w:shd w:val="clear" w:color="auto" w:fill="auto"/>
            <w:vAlign w:val="bottom"/>
          </w:tcPr>
          <w:p w14:paraId="59E4B0A7" w14:textId="53E6FE16" w:rsidR="003652BA" w:rsidRPr="00447BC1" w:rsidRDefault="00FA7D6C" w:rsidP="003652B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14:paraId="3559D754" w14:textId="77777777" w:rsidR="003652BA" w:rsidRPr="005B0FE4" w:rsidRDefault="003652BA" w:rsidP="003652B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 w:rsidRPr="00447BC1">
              <w:rPr>
                <w:rFonts w:ascii="Arial" w:hAnsi="Arial" w:cs="Arial"/>
                <w:lang w:val="es-CO" w:eastAsia="es-CO"/>
              </w:rPr>
              <w:t>Nº CUENTA</w:t>
            </w:r>
          </w:p>
        </w:tc>
        <w:tc>
          <w:tcPr>
            <w:tcW w:w="914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2A67121" w14:textId="2D087FE9" w:rsidR="003652BA" w:rsidRPr="005B0FE4" w:rsidRDefault="00FA7D6C" w:rsidP="003652B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            </w:t>
            </w:r>
            <w:r w:rsidR="00EE51B1">
              <w:rPr>
                <w:rFonts w:ascii="Arial" w:hAnsi="Arial" w:cs="Arial"/>
                <w:lang w:val="es-CO" w:eastAsia="es-CO"/>
              </w:rPr>
              <w:t xml:space="preserve">                </w:t>
            </w:r>
            <w:r>
              <w:rPr>
                <w:rFonts w:ascii="Arial" w:hAnsi="Arial" w:cs="Arial"/>
                <w:lang w:val="es-CO" w:eastAsia="es-CO"/>
              </w:rPr>
              <w:t xml:space="preserve">   </w:t>
            </w:r>
          </w:p>
        </w:tc>
        <w:tc>
          <w:tcPr>
            <w:tcW w:w="115" w:type="pct"/>
            <w:shd w:val="clear" w:color="auto" w:fill="auto"/>
            <w:vAlign w:val="bottom"/>
          </w:tcPr>
          <w:p w14:paraId="564EE0FE" w14:textId="77777777" w:rsidR="003652BA" w:rsidRPr="00447BC1" w:rsidRDefault="003652BA" w:rsidP="003652B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</w:tr>
      <w:permEnd w:id="157509335"/>
      <w:permEnd w:id="1449541891"/>
      <w:tr w:rsidR="003652BA" w:rsidRPr="005B0FE4" w14:paraId="2D573DD8" w14:textId="77777777" w:rsidTr="001669C3">
        <w:trPr>
          <w:trHeight w:val="70"/>
        </w:trPr>
        <w:tc>
          <w:tcPr>
            <w:tcW w:w="5000" w:type="pct"/>
            <w:gridSpan w:val="12"/>
            <w:shd w:val="clear" w:color="auto" w:fill="auto"/>
            <w:noWrap/>
            <w:vAlign w:val="bottom"/>
          </w:tcPr>
          <w:p w14:paraId="2DF86569" w14:textId="77777777" w:rsidR="003652BA" w:rsidRPr="00447BC1" w:rsidRDefault="003652BA" w:rsidP="00447BC1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  <w:tr w:rsidR="005D2221" w:rsidRPr="005B0FE4" w14:paraId="2B298593" w14:textId="77777777" w:rsidTr="00F24594">
        <w:trPr>
          <w:trHeight w:val="70"/>
        </w:trPr>
        <w:tc>
          <w:tcPr>
            <w:tcW w:w="1040" w:type="pct"/>
            <w:shd w:val="clear" w:color="auto" w:fill="auto"/>
            <w:noWrap/>
            <w:vAlign w:val="center"/>
            <w:hideMark/>
          </w:tcPr>
          <w:p w14:paraId="06EC5300" w14:textId="77777777" w:rsidR="003652BA" w:rsidRPr="00447BC1" w:rsidRDefault="003652BA" w:rsidP="003652B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bookmarkStart w:id="4" w:name="_Hlk96701235"/>
            <w:permStart w:id="980048286" w:edGrp="everyone" w:colFirst="2" w:colLast="2"/>
            <w:permStart w:id="748688939" w:edGrp="everyone" w:colFirst="5" w:colLast="5"/>
            <w:r w:rsidRPr="00447BC1">
              <w:rPr>
                <w:rFonts w:ascii="Arial" w:hAnsi="Arial" w:cs="Arial"/>
                <w:lang w:val="es-CO" w:eastAsia="es-CO"/>
              </w:rPr>
              <w:t>TIPO DE CUENTA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DE13" w14:textId="77777777" w:rsidR="003652BA" w:rsidRPr="005B0FE4" w:rsidRDefault="003652BA" w:rsidP="003652B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 w:rsidRPr="00447BC1">
              <w:rPr>
                <w:rFonts w:ascii="Arial" w:hAnsi="Arial" w:cs="Arial"/>
                <w:lang w:val="es-CO" w:eastAsia="es-CO"/>
              </w:rPr>
              <w:t xml:space="preserve">AHORRO        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45C9" w14:textId="2E369A7D" w:rsidR="003652BA" w:rsidRPr="005B0FE4" w:rsidRDefault="00FA7D6C" w:rsidP="003652B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</w:t>
            </w: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E036B" w14:textId="77777777" w:rsidR="003652BA" w:rsidRPr="005B0FE4" w:rsidRDefault="003652BA" w:rsidP="003652B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5D9B8" w14:textId="77777777" w:rsidR="003652BA" w:rsidRPr="005B0FE4" w:rsidRDefault="003652BA" w:rsidP="003652B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 w:rsidRPr="00447BC1">
              <w:rPr>
                <w:rFonts w:ascii="Arial" w:hAnsi="Arial" w:cs="Arial"/>
                <w:lang w:val="es-CO" w:eastAsia="es-CO"/>
              </w:rPr>
              <w:t>CORRIENTE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2404" w14:textId="3D888415" w:rsidR="003652BA" w:rsidRPr="005B0FE4" w:rsidRDefault="00FA7D6C" w:rsidP="003652BA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  </w:t>
            </w:r>
          </w:p>
        </w:tc>
        <w:tc>
          <w:tcPr>
            <w:tcW w:w="2266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85B76" w14:textId="445467DE" w:rsidR="003652BA" w:rsidRPr="00660C7C" w:rsidRDefault="00660C7C" w:rsidP="00660C7C">
            <w:pPr>
              <w:pStyle w:val="Prrafodelista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lang w:val="es-CO" w:eastAsia="es-CO"/>
              </w:rPr>
            </w:pPr>
            <w:r w:rsidRPr="00660C7C">
              <w:rPr>
                <w:rFonts w:ascii="Arial" w:hAnsi="Arial" w:cs="Arial"/>
                <w:lang w:val="es-CO" w:eastAsia="es-CO"/>
              </w:rPr>
              <w:t>Anex</w:t>
            </w:r>
            <w:r w:rsidR="00CB6418">
              <w:rPr>
                <w:rFonts w:ascii="Arial" w:hAnsi="Arial" w:cs="Arial"/>
                <w:lang w:val="es-CO" w:eastAsia="es-CO"/>
              </w:rPr>
              <w:t>o</w:t>
            </w:r>
            <w:r w:rsidRPr="00660C7C">
              <w:rPr>
                <w:rFonts w:ascii="Arial" w:hAnsi="Arial" w:cs="Arial"/>
                <w:lang w:val="es-CO" w:eastAsia="es-CO"/>
              </w:rPr>
              <w:t xml:space="preserve"> certificación de la entidad Bancaría</w:t>
            </w:r>
          </w:p>
        </w:tc>
      </w:tr>
      <w:bookmarkEnd w:id="4"/>
      <w:permEnd w:id="980048286"/>
      <w:permEnd w:id="748688939"/>
      <w:tr w:rsidR="005D2221" w:rsidRPr="005B0FE4" w14:paraId="68F83172" w14:textId="77777777" w:rsidTr="00CB6418">
        <w:trPr>
          <w:trHeight w:val="7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62BB8" w14:textId="77777777" w:rsidR="005D2221" w:rsidRPr="005B0FE4" w:rsidRDefault="005D2221" w:rsidP="003652BA">
            <w:pPr>
              <w:suppressAutoHyphens w:val="0"/>
              <w:rPr>
                <w:rFonts w:ascii="Arial" w:hAnsi="Arial" w:cs="Arial"/>
                <w:sz w:val="12"/>
                <w:lang w:val="es-CO" w:eastAsia="es-CO"/>
              </w:rPr>
            </w:pPr>
          </w:p>
        </w:tc>
      </w:tr>
      <w:tr w:rsidR="00447BC1" w:rsidRPr="00447BC1" w14:paraId="6DE77E1A" w14:textId="77777777" w:rsidTr="00CB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A82FED" w14:textId="77777777" w:rsidR="00711E5A" w:rsidRDefault="00711E5A" w:rsidP="005267B1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  <w:p w14:paraId="6CD1B9A0" w14:textId="47A56703" w:rsidR="00447BC1" w:rsidRDefault="00BE40C9" w:rsidP="005267B1">
            <w:pPr>
              <w:suppressAutoHyphens w:val="0"/>
              <w:rPr>
                <w:ins w:id="5" w:author="Carlos Enrique Sanchez Rubio" w:date="2020-08-28T14:15:00Z"/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M</w:t>
            </w:r>
            <w:r w:rsidR="00447BC1" w:rsidRPr="00447BC1">
              <w:rPr>
                <w:rFonts w:ascii="Arial" w:hAnsi="Arial" w:cs="Arial"/>
                <w:lang w:val="es-CO" w:eastAsia="es-CO"/>
              </w:rPr>
              <w:t>anifiesto que mi vinculación inmediatamente anterior con el Estado fue en</w:t>
            </w:r>
            <w:r w:rsidR="005267B1" w:rsidRPr="005B0FE4">
              <w:rPr>
                <w:rFonts w:ascii="Arial" w:hAnsi="Arial" w:cs="Arial"/>
                <w:lang w:val="es-CO" w:eastAsia="es-CO"/>
              </w:rPr>
              <w:t xml:space="preserve"> (mencione la Entidad</w:t>
            </w:r>
            <w:r>
              <w:rPr>
                <w:rFonts w:ascii="Arial" w:hAnsi="Arial" w:cs="Arial"/>
                <w:lang w:val="es-CO" w:eastAsia="es-CO"/>
              </w:rPr>
              <w:t xml:space="preserve"> y fecha de retiro</w:t>
            </w:r>
            <w:r w:rsidR="005267B1" w:rsidRPr="005B0FE4">
              <w:rPr>
                <w:rFonts w:ascii="Arial" w:hAnsi="Arial" w:cs="Arial"/>
                <w:lang w:val="es-CO" w:eastAsia="es-CO"/>
              </w:rPr>
              <w:t>):</w:t>
            </w:r>
          </w:p>
          <w:p w14:paraId="1E6A450B" w14:textId="0BE59029" w:rsidR="00CB6418" w:rsidRPr="00447BC1" w:rsidRDefault="00CB6418" w:rsidP="005267B1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  <w:permStart w:id="1681930559" w:edGrp="everyone"/>
            <w:r>
              <w:rPr>
                <w:rFonts w:ascii="Arial" w:hAnsi="Arial" w:cs="Arial"/>
                <w:lang w:val="es-CO" w:eastAsia="es-CO"/>
              </w:rPr>
              <w:t>_____________________________________________________________________________</w:t>
            </w:r>
            <w:permEnd w:id="1681930559"/>
            <w:r>
              <w:rPr>
                <w:rFonts w:ascii="Arial" w:hAnsi="Arial" w:cs="Arial"/>
                <w:lang w:val="es-CO" w:eastAsia="es-CO"/>
              </w:rPr>
              <w:t>___________________</w:t>
            </w:r>
          </w:p>
        </w:tc>
      </w:tr>
      <w:tr w:rsidR="00447BC1" w:rsidRPr="00447BC1" w14:paraId="2379DA3C" w14:textId="77777777" w:rsidTr="0052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5000" w:type="pct"/>
            <w:gridSpan w:val="12"/>
            <w:vMerge/>
            <w:vAlign w:val="center"/>
            <w:hideMark/>
          </w:tcPr>
          <w:p w14:paraId="64DD93BE" w14:textId="77777777" w:rsidR="00447BC1" w:rsidRPr="00447BC1" w:rsidRDefault="00447BC1" w:rsidP="00447BC1">
            <w:pPr>
              <w:suppressAutoHyphens w:val="0"/>
              <w:rPr>
                <w:rFonts w:ascii="Arial" w:hAnsi="Arial" w:cs="Arial"/>
                <w:lang w:val="es-CO" w:eastAsia="es-CO"/>
              </w:rPr>
            </w:pPr>
          </w:p>
        </w:tc>
      </w:tr>
      <w:tr w:rsidR="005D2221" w:rsidRPr="005B0FE4" w14:paraId="688F018D" w14:textId="77777777" w:rsidTr="005D2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7523A2F" w14:textId="77777777" w:rsidR="005D2221" w:rsidRPr="00E44382" w:rsidRDefault="005D2221" w:rsidP="00447BC1">
            <w:pPr>
              <w:suppressAutoHyphens w:val="0"/>
              <w:rPr>
                <w:rFonts w:ascii="Arial" w:hAnsi="Arial" w:cs="Arial"/>
                <w:sz w:val="10"/>
                <w:lang w:val="es-CO" w:eastAsia="es-CO"/>
              </w:rPr>
            </w:pPr>
          </w:p>
        </w:tc>
      </w:tr>
    </w:tbl>
    <w:p w14:paraId="513B6E51" w14:textId="77777777" w:rsidR="005D2221" w:rsidRDefault="005267B1" w:rsidP="005267B1">
      <w:pPr>
        <w:suppressAutoHyphens w:val="0"/>
        <w:rPr>
          <w:rFonts w:ascii="Arial" w:hAnsi="Arial" w:cs="Arial"/>
          <w:sz w:val="18"/>
          <w:szCs w:val="16"/>
          <w:lang w:val="es-CO" w:eastAsia="es-CO"/>
        </w:rPr>
      </w:pPr>
      <w:r w:rsidRPr="00447BC1">
        <w:rPr>
          <w:rFonts w:ascii="Arial" w:hAnsi="Arial" w:cs="Arial"/>
          <w:sz w:val="18"/>
          <w:szCs w:val="16"/>
          <w:lang w:val="es-CO" w:eastAsia="es-CO"/>
        </w:rPr>
        <w:t>NOTA</w:t>
      </w:r>
      <w:r w:rsidR="005D2221" w:rsidRPr="005B0FE4">
        <w:rPr>
          <w:rFonts w:ascii="Arial" w:hAnsi="Arial" w:cs="Arial"/>
          <w:sz w:val="18"/>
          <w:szCs w:val="16"/>
          <w:lang w:val="es-CO" w:eastAsia="es-CO"/>
        </w:rPr>
        <w:t>S</w:t>
      </w:r>
      <w:r w:rsidRPr="00447BC1">
        <w:rPr>
          <w:rFonts w:ascii="Arial" w:hAnsi="Arial" w:cs="Arial"/>
          <w:sz w:val="18"/>
          <w:szCs w:val="16"/>
          <w:lang w:val="es-CO" w:eastAsia="es-CO"/>
        </w:rPr>
        <w:t xml:space="preserve">: </w:t>
      </w:r>
    </w:p>
    <w:p w14:paraId="6D9BD98C" w14:textId="77777777" w:rsidR="00FA7D6C" w:rsidRDefault="00FA7D6C" w:rsidP="005267B1">
      <w:pPr>
        <w:suppressAutoHyphens w:val="0"/>
        <w:rPr>
          <w:rFonts w:ascii="Arial" w:hAnsi="Arial" w:cs="Arial"/>
          <w:sz w:val="18"/>
          <w:szCs w:val="16"/>
          <w:lang w:val="es-CO" w:eastAsia="es-CO"/>
        </w:rPr>
      </w:pPr>
    </w:p>
    <w:p w14:paraId="7003E912" w14:textId="77777777" w:rsidR="00FE5B3F" w:rsidRPr="005B0FE4" w:rsidRDefault="00FE5B3F" w:rsidP="007E323F">
      <w:pPr>
        <w:suppressAutoHyphens w:val="0"/>
        <w:jc w:val="both"/>
        <w:rPr>
          <w:rFonts w:ascii="Arial" w:hAnsi="Arial" w:cs="Arial"/>
          <w:sz w:val="18"/>
          <w:szCs w:val="16"/>
          <w:lang w:val="es-CO" w:eastAsia="es-CO"/>
        </w:rPr>
      </w:pPr>
    </w:p>
    <w:p w14:paraId="1195C12C" w14:textId="77777777" w:rsidR="00FA7D6C" w:rsidRDefault="009E3737" w:rsidP="00FA7D6C">
      <w:pPr>
        <w:pStyle w:val="Prrafodelista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18"/>
          <w:szCs w:val="16"/>
          <w:lang w:val="es-CO" w:eastAsia="es-CO"/>
        </w:rPr>
      </w:pPr>
      <w:r>
        <w:rPr>
          <w:rFonts w:ascii="Arial" w:hAnsi="Arial" w:cs="Arial"/>
          <w:sz w:val="18"/>
          <w:szCs w:val="16"/>
          <w:lang w:val="es-CO" w:eastAsia="es-CO"/>
        </w:rPr>
        <w:t>En caso de no encontrarse afiliado a</w:t>
      </w:r>
      <w:r w:rsidR="00137DE0">
        <w:rPr>
          <w:rFonts w:ascii="Arial" w:hAnsi="Arial" w:cs="Arial"/>
          <w:sz w:val="18"/>
          <w:szCs w:val="16"/>
          <w:lang w:val="es-CO" w:eastAsia="es-CO"/>
        </w:rPr>
        <w:t xml:space="preserve">l </w:t>
      </w:r>
      <w:r w:rsidR="00137DE0" w:rsidRPr="00DD2220">
        <w:rPr>
          <w:rFonts w:ascii="Arial" w:hAnsi="Arial" w:cs="Arial"/>
          <w:sz w:val="18"/>
          <w:szCs w:val="16"/>
          <w:lang w:val="es-CO" w:eastAsia="es-CO"/>
        </w:rPr>
        <w:t>sistema de</w:t>
      </w:r>
      <w:r w:rsidRPr="00DD2220">
        <w:rPr>
          <w:rFonts w:ascii="Arial" w:hAnsi="Arial" w:cs="Arial"/>
          <w:sz w:val="18"/>
          <w:szCs w:val="16"/>
          <w:lang w:val="es-CO" w:eastAsia="es-CO"/>
        </w:rPr>
        <w:t xml:space="preserve"> salud, pensión o cesantías, el </w:t>
      </w:r>
      <w:r w:rsidR="00711E5A" w:rsidRPr="00DD2220">
        <w:rPr>
          <w:rFonts w:ascii="Arial" w:hAnsi="Arial" w:cs="Arial"/>
          <w:sz w:val="18"/>
          <w:szCs w:val="16"/>
          <w:lang w:val="es-CO" w:eastAsia="es-CO"/>
        </w:rPr>
        <w:t>aspirante deberá diligenciar los formatos para</w:t>
      </w:r>
      <w:r w:rsidRPr="00DD2220">
        <w:rPr>
          <w:rFonts w:ascii="Arial" w:hAnsi="Arial" w:cs="Arial"/>
          <w:sz w:val="18"/>
          <w:szCs w:val="16"/>
          <w:lang w:val="es-CO" w:eastAsia="es-CO"/>
        </w:rPr>
        <w:t xml:space="preserve"> las afiliaciones correspondientes. </w:t>
      </w:r>
      <w:r w:rsidR="00CB6418" w:rsidRPr="00DD2220">
        <w:rPr>
          <w:rFonts w:ascii="Arial" w:hAnsi="Arial" w:cs="Arial"/>
          <w:sz w:val="18"/>
          <w:szCs w:val="16"/>
          <w:lang w:val="es-CO" w:eastAsia="es-CO"/>
        </w:rPr>
        <w:t>E</w:t>
      </w:r>
      <w:r w:rsidR="005267B1" w:rsidRPr="00DD2220">
        <w:rPr>
          <w:rFonts w:ascii="Arial" w:hAnsi="Arial" w:cs="Arial"/>
          <w:sz w:val="18"/>
          <w:szCs w:val="16"/>
          <w:lang w:val="es-CO" w:eastAsia="es-CO"/>
        </w:rPr>
        <w:t>l  diligencia</w:t>
      </w:r>
      <w:r w:rsidR="00CB6418" w:rsidRPr="00DD2220">
        <w:rPr>
          <w:rFonts w:ascii="Arial" w:hAnsi="Arial" w:cs="Arial"/>
          <w:sz w:val="18"/>
          <w:szCs w:val="16"/>
          <w:lang w:val="es-CO" w:eastAsia="es-CO"/>
        </w:rPr>
        <w:t xml:space="preserve">miento de </w:t>
      </w:r>
      <w:r w:rsidR="005267B1" w:rsidRPr="00DD2220">
        <w:rPr>
          <w:rFonts w:ascii="Arial" w:hAnsi="Arial" w:cs="Arial"/>
          <w:sz w:val="18"/>
          <w:szCs w:val="16"/>
          <w:lang w:val="es-CO" w:eastAsia="es-CO"/>
        </w:rPr>
        <w:t>este form</w:t>
      </w:r>
      <w:r w:rsidR="00CB6418" w:rsidRPr="00DD2220">
        <w:rPr>
          <w:rFonts w:ascii="Arial" w:hAnsi="Arial" w:cs="Arial"/>
          <w:sz w:val="18"/>
          <w:szCs w:val="16"/>
          <w:lang w:val="es-CO" w:eastAsia="es-CO"/>
        </w:rPr>
        <w:t xml:space="preserve">ato es de carácter informativo para el registro de datos en el sistema de nómina, pero NO reemplaza las </w:t>
      </w:r>
      <w:r w:rsidRPr="00DD2220">
        <w:rPr>
          <w:rFonts w:ascii="Arial" w:hAnsi="Arial" w:cs="Arial"/>
          <w:sz w:val="18"/>
          <w:szCs w:val="16"/>
          <w:lang w:val="es-CO" w:eastAsia="es-CO"/>
        </w:rPr>
        <w:t>afiliaciones del servidor.</w:t>
      </w:r>
    </w:p>
    <w:p w14:paraId="2F22BCB3" w14:textId="77777777" w:rsidR="00FA7D6C" w:rsidRDefault="00FA7D6C" w:rsidP="00FA7D6C">
      <w:pPr>
        <w:pStyle w:val="Prrafodelista"/>
        <w:suppressAutoHyphens w:val="0"/>
        <w:jc w:val="both"/>
        <w:rPr>
          <w:rFonts w:ascii="Arial" w:hAnsi="Arial" w:cs="Arial"/>
          <w:sz w:val="18"/>
          <w:szCs w:val="16"/>
          <w:lang w:val="es-CO" w:eastAsia="es-CO"/>
        </w:rPr>
      </w:pPr>
    </w:p>
    <w:p w14:paraId="0CD54019" w14:textId="392081DD" w:rsidR="00A4201E" w:rsidRPr="00FA7D6C" w:rsidRDefault="00CB6418" w:rsidP="00FA7D6C">
      <w:pPr>
        <w:pStyle w:val="Prrafodelista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18"/>
          <w:szCs w:val="16"/>
          <w:lang w:val="es-CO" w:eastAsia="es-CO"/>
        </w:rPr>
      </w:pPr>
      <w:r w:rsidRPr="00FA7D6C">
        <w:rPr>
          <w:rFonts w:ascii="Arial" w:hAnsi="Arial" w:cs="Arial"/>
          <w:sz w:val="18"/>
          <w:szCs w:val="16"/>
          <w:lang w:val="es-CO" w:eastAsia="es-CO"/>
        </w:rPr>
        <w:t>Para adelantar los trámites de</w:t>
      </w:r>
      <w:r w:rsidR="005267B1" w:rsidRPr="00FA7D6C">
        <w:rPr>
          <w:rFonts w:ascii="Arial" w:hAnsi="Arial" w:cs="Arial"/>
          <w:sz w:val="18"/>
          <w:szCs w:val="16"/>
          <w:lang w:val="es-CO" w:eastAsia="es-CO"/>
        </w:rPr>
        <w:t xml:space="preserve"> afiliación</w:t>
      </w:r>
      <w:r w:rsidR="00711E5A" w:rsidRPr="00FA7D6C">
        <w:rPr>
          <w:rFonts w:ascii="Arial" w:hAnsi="Arial" w:cs="Arial"/>
          <w:sz w:val="18"/>
          <w:szCs w:val="16"/>
          <w:lang w:val="es-CO" w:eastAsia="es-CO"/>
        </w:rPr>
        <w:t xml:space="preserve">, </w:t>
      </w:r>
      <w:r w:rsidR="005267B1" w:rsidRPr="00FA7D6C">
        <w:rPr>
          <w:rFonts w:ascii="Arial" w:hAnsi="Arial" w:cs="Arial"/>
          <w:sz w:val="18"/>
          <w:szCs w:val="16"/>
          <w:lang w:val="es-CO" w:eastAsia="es-CO"/>
        </w:rPr>
        <w:t>debe</w:t>
      </w:r>
      <w:r w:rsidRPr="00FA7D6C">
        <w:rPr>
          <w:rFonts w:ascii="Arial" w:hAnsi="Arial" w:cs="Arial"/>
          <w:sz w:val="18"/>
          <w:szCs w:val="16"/>
          <w:lang w:val="es-CO" w:eastAsia="es-CO"/>
        </w:rPr>
        <w:t xml:space="preserve"> tomar contacto con el área de</w:t>
      </w:r>
      <w:r w:rsidR="005267B1" w:rsidRPr="00FA7D6C">
        <w:rPr>
          <w:rFonts w:ascii="Arial" w:hAnsi="Arial" w:cs="Arial"/>
          <w:sz w:val="18"/>
          <w:szCs w:val="16"/>
          <w:lang w:val="es-CO" w:eastAsia="es-CO"/>
        </w:rPr>
        <w:t xml:space="preserve"> Recursos Humanos </w:t>
      </w:r>
      <w:r w:rsidR="005D2221" w:rsidRPr="00FA7D6C">
        <w:rPr>
          <w:rFonts w:ascii="Arial" w:hAnsi="Arial" w:cs="Arial"/>
          <w:sz w:val="18"/>
          <w:szCs w:val="16"/>
          <w:lang w:val="es-CO" w:eastAsia="es-CO"/>
        </w:rPr>
        <w:t>o</w:t>
      </w:r>
      <w:r w:rsidR="005267B1" w:rsidRPr="00FA7D6C">
        <w:rPr>
          <w:rFonts w:ascii="Arial" w:hAnsi="Arial" w:cs="Arial"/>
          <w:sz w:val="18"/>
          <w:szCs w:val="16"/>
          <w:lang w:val="es-CO" w:eastAsia="es-CO"/>
        </w:rPr>
        <w:t xml:space="preserve"> </w:t>
      </w:r>
      <w:r w:rsidRPr="00FA7D6C">
        <w:rPr>
          <w:rFonts w:ascii="Arial" w:hAnsi="Arial" w:cs="Arial"/>
          <w:sz w:val="18"/>
          <w:szCs w:val="16"/>
          <w:lang w:val="es-CO" w:eastAsia="es-CO"/>
        </w:rPr>
        <w:t xml:space="preserve">de </w:t>
      </w:r>
      <w:r w:rsidR="005267B1" w:rsidRPr="00FA7D6C">
        <w:rPr>
          <w:rFonts w:ascii="Arial" w:hAnsi="Arial" w:cs="Arial"/>
          <w:sz w:val="18"/>
          <w:szCs w:val="16"/>
          <w:lang w:val="es-CO" w:eastAsia="es-CO"/>
        </w:rPr>
        <w:t>Seguridad</w:t>
      </w:r>
      <w:r w:rsidR="00711E5A" w:rsidRPr="00FA7D6C">
        <w:rPr>
          <w:rFonts w:ascii="Arial" w:hAnsi="Arial" w:cs="Arial"/>
          <w:sz w:val="18"/>
          <w:szCs w:val="16"/>
          <w:lang w:val="es-CO" w:eastAsia="es-CO"/>
        </w:rPr>
        <w:t xml:space="preserve"> y Bienestar</w:t>
      </w:r>
      <w:r w:rsidR="005267B1" w:rsidRPr="00FA7D6C">
        <w:rPr>
          <w:rFonts w:ascii="Arial" w:hAnsi="Arial" w:cs="Arial"/>
          <w:sz w:val="18"/>
          <w:szCs w:val="16"/>
          <w:lang w:val="es-CO" w:eastAsia="es-CO"/>
        </w:rPr>
        <w:t xml:space="preserve"> Social de la Dirección Ejecutiva de Administración Judicial </w:t>
      </w:r>
      <w:r w:rsidR="005D2221" w:rsidRPr="00FA7D6C">
        <w:rPr>
          <w:rFonts w:ascii="Arial" w:hAnsi="Arial" w:cs="Arial"/>
          <w:sz w:val="18"/>
          <w:szCs w:val="16"/>
          <w:lang w:val="es-CO" w:eastAsia="es-CO"/>
        </w:rPr>
        <w:t>o</w:t>
      </w:r>
      <w:r w:rsidR="005267B1" w:rsidRPr="00FA7D6C">
        <w:rPr>
          <w:rFonts w:ascii="Arial" w:hAnsi="Arial" w:cs="Arial"/>
          <w:sz w:val="18"/>
          <w:szCs w:val="16"/>
          <w:lang w:val="es-CO" w:eastAsia="es-CO"/>
        </w:rPr>
        <w:t xml:space="preserve"> Direcciones Seccionales de Administración Judicial</w:t>
      </w:r>
      <w:r w:rsidR="00137DE0" w:rsidRPr="00FA7D6C">
        <w:rPr>
          <w:rFonts w:ascii="Arial" w:hAnsi="Arial" w:cs="Arial"/>
          <w:sz w:val="18"/>
          <w:szCs w:val="16"/>
          <w:lang w:val="es-CO" w:eastAsia="es-CO"/>
        </w:rPr>
        <w:t>, solicitar y diligenciar los formularios correspondientes</w:t>
      </w:r>
      <w:r w:rsidR="00DD2220" w:rsidRPr="00FA7D6C">
        <w:rPr>
          <w:rFonts w:ascii="Arial" w:hAnsi="Arial" w:cs="Arial"/>
          <w:sz w:val="18"/>
          <w:szCs w:val="16"/>
          <w:lang w:val="es-CO" w:eastAsia="es-CO"/>
        </w:rPr>
        <w:t>.</w:t>
      </w:r>
    </w:p>
    <w:sectPr w:rsidR="00A4201E" w:rsidRPr="00FA7D6C" w:rsidSect="00075605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20160" w:code="5"/>
      <w:pgMar w:top="1304" w:right="680" w:bottom="1304" w:left="680" w:header="39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63D11" w14:textId="77777777" w:rsidR="00CE56F1" w:rsidRDefault="00CE56F1">
      <w:r>
        <w:separator/>
      </w:r>
    </w:p>
  </w:endnote>
  <w:endnote w:type="continuationSeparator" w:id="0">
    <w:p w14:paraId="55163272" w14:textId="77777777" w:rsidR="00CE56F1" w:rsidRDefault="00C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533784"/>
      <w:docPartObj>
        <w:docPartGallery w:val="Page Numbers (Bottom of Page)"/>
        <w:docPartUnique/>
      </w:docPartObj>
    </w:sdtPr>
    <w:sdtEndPr/>
    <w:sdtContent>
      <w:p w14:paraId="452D63AC" w14:textId="3D6B4FFA" w:rsidR="009E3737" w:rsidRDefault="009E3737" w:rsidP="00224114">
        <w:pPr>
          <w:pStyle w:val="Piedepgina"/>
          <w:ind w:left="708"/>
        </w:pPr>
      </w:p>
      <w:tbl>
        <w:tblPr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493"/>
          <w:gridCol w:w="3309"/>
          <w:gridCol w:w="3035"/>
          <w:gridCol w:w="3033"/>
        </w:tblGrid>
        <w:tr w:rsidR="009E3737" w:rsidRPr="004839BB" w14:paraId="36EB3008" w14:textId="77777777" w:rsidTr="009E3737">
          <w:trPr>
            <w:trHeight w:val="211"/>
            <w:jc w:val="center"/>
          </w:trPr>
          <w:tc>
            <w:tcPr>
              <w:tcW w:w="687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14:paraId="795592AD" w14:textId="77777777" w:rsidR="009E3737" w:rsidRPr="004839BB" w:rsidRDefault="009E3737" w:rsidP="009E3737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CÓDIGO</w:t>
              </w:r>
            </w:p>
            <w:p w14:paraId="62E8E4D7" w14:textId="7F921A02" w:rsidR="009E3737" w:rsidRPr="004839BB" w:rsidRDefault="009E3737" w:rsidP="009E3737">
              <w:pP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 xml:space="preserve">        F</w:t>
              </w:r>
              <w:r w:rsidRPr="00D76D92"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-AG</w:t>
              </w: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H-0</w:t>
              </w:r>
              <w:r w:rsidR="003C01D3"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5</w:t>
              </w:r>
            </w:p>
          </w:tc>
          <w:tc>
            <w:tcPr>
              <w:tcW w:w="1522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14:paraId="1B9FFED3" w14:textId="77777777" w:rsidR="009E3737" w:rsidRPr="004839BB" w:rsidRDefault="009E3737" w:rsidP="009E3737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ELABORÓ</w:t>
              </w:r>
            </w:p>
            <w:p w14:paraId="63FF9BA6" w14:textId="77777777" w:rsidR="009E3737" w:rsidRPr="004839BB" w:rsidRDefault="009E3737" w:rsidP="009E3737">
              <w:pPr>
                <w:jc w:val="center"/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Líder de Proceso</w:t>
              </w:r>
            </w:p>
          </w:tc>
          <w:tc>
            <w:tcPr>
              <w:tcW w:w="1396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14:paraId="60031595" w14:textId="77777777" w:rsidR="009E3737" w:rsidRPr="004839BB" w:rsidRDefault="009E3737" w:rsidP="009E3737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REVISÓ</w:t>
              </w:r>
            </w:p>
            <w:p w14:paraId="715FCCA4" w14:textId="77777777" w:rsidR="009E3737" w:rsidRPr="004839BB" w:rsidRDefault="009E3737" w:rsidP="009E3737">
              <w:pPr>
                <w:jc w:val="center"/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SIGCMA - CENDOJ</w:t>
              </w:r>
            </w:p>
          </w:tc>
          <w:tc>
            <w:tcPr>
              <w:tcW w:w="1396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14:paraId="033AB5C7" w14:textId="09862316" w:rsidR="009E3737" w:rsidRPr="004839BB" w:rsidRDefault="009E3737" w:rsidP="009E3737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APROBÓ</w:t>
              </w:r>
            </w:p>
            <w:p w14:paraId="7E5C530E" w14:textId="50000127" w:rsidR="009E3737" w:rsidRPr="00D76D92" w:rsidRDefault="009E3737" w:rsidP="009E3737">
              <w:pPr>
                <w:jc w:val="center"/>
                <w:rPr>
                  <w:rFonts w:ascii="Candara" w:hAnsi="Candara" w:cs="Candara"/>
                  <w:color w:val="000000"/>
                  <w:sz w:val="23"/>
                  <w:szCs w:val="23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Comité Nacional SIGCMA</w:t>
              </w:r>
            </w:p>
          </w:tc>
        </w:tr>
        <w:tr w:rsidR="009E3737" w:rsidRPr="004839BB" w14:paraId="0C4ACF61" w14:textId="77777777" w:rsidTr="009E3737">
          <w:trPr>
            <w:trHeight w:val="382"/>
            <w:jc w:val="center"/>
          </w:trPr>
          <w:tc>
            <w:tcPr>
              <w:tcW w:w="687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14:paraId="779E7BB1" w14:textId="77777777" w:rsidR="009E3737" w:rsidRPr="004839BB" w:rsidRDefault="009E3737" w:rsidP="009E3737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VERSIÓN</w:t>
              </w:r>
            </w:p>
            <w:p w14:paraId="15FC3EDF" w14:textId="53135AC7" w:rsidR="009E3737" w:rsidRPr="004839BB" w:rsidRDefault="009E3737" w:rsidP="009E3737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sz w:val="14"/>
                  <w:szCs w:val="14"/>
                </w:rPr>
                <w:t>0</w:t>
              </w:r>
              <w:r w:rsidR="003C01D3">
                <w:rPr>
                  <w:rFonts w:ascii="Arial" w:hAnsi="Arial" w:cs="Arial"/>
                  <w:b/>
                  <w:sz w:val="14"/>
                  <w:szCs w:val="14"/>
                </w:rPr>
                <w:t>1</w:t>
              </w:r>
            </w:p>
          </w:tc>
          <w:tc>
            <w:tcPr>
              <w:tcW w:w="1522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14:paraId="0904B760" w14:textId="77777777" w:rsidR="009E3737" w:rsidRPr="004839BB" w:rsidRDefault="009E3737" w:rsidP="009E3737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FECHA</w:t>
              </w:r>
            </w:p>
            <w:p w14:paraId="14FB807F" w14:textId="411F7785" w:rsidR="009E3737" w:rsidRPr="004839BB" w:rsidRDefault="00C36D91" w:rsidP="009E3737">
              <w:pPr>
                <w:jc w:val="center"/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30/11/2022</w:t>
              </w:r>
            </w:p>
          </w:tc>
          <w:tc>
            <w:tcPr>
              <w:tcW w:w="1396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14:paraId="0F7D3878" w14:textId="77777777" w:rsidR="009E3737" w:rsidRPr="004839BB" w:rsidRDefault="009E3737" w:rsidP="009E3737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FECHA</w:t>
              </w:r>
            </w:p>
            <w:p w14:paraId="51EC0D23" w14:textId="0B6F4902" w:rsidR="009E3737" w:rsidRPr="004839BB" w:rsidRDefault="00AA32EB" w:rsidP="009E3737">
              <w:pPr>
                <w:jc w:val="center"/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01/06/2023</w:t>
              </w:r>
            </w:p>
          </w:tc>
          <w:tc>
            <w:tcPr>
              <w:tcW w:w="1396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14:paraId="67C0E4BC" w14:textId="3D3260B7" w:rsidR="009E3737" w:rsidRPr="004839BB" w:rsidRDefault="009E3737" w:rsidP="009E3737">
              <w:pPr>
                <w:jc w:val="center"/>
                <w:rPr>
                  <w:rFonts w:ascii="Arial" w:hAnsi="Arial" w:cs="Arial"/>
                  <w:b/>
                  <w:sz w:val="14"/>
                  <w:szCs w:val="14"/>
                </w:rPr>
              </w:pPr>
              <w:r w:rsidRPr="004839BB">
                <w:rPr>
                  <w:rFonts w:ascii="Arial" w:hAnsi="Arial" w:cs="Arial"/>
                  <w:b/>
                  <w:sz w:val="14"/>
                  <w:szCs w:val="14"/>
                </w:rPr>
                <w:t>FECHA</w:t>
              </w:r>
            </w:p>
            <w:p w14:paraId="6E13E526" w14:textId="027C957B" w:rsidR="009E3737" w:rsidRPr="004839BB" w:rsidRDefault="00AA32EB" w:rsidP="009E3737">
              <w:pPr>
                <w:jc w:val="center"/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color w:val="767171"/>
                  <w:sz w:val="14"/>
                  <w:szCs w:val="14"/>
                </w:rPr>
                <w:t>12/07/2023</w:t>
              </w:r>
            </w:p>
          </w:tc>
        </w:tr>
      </w:tbl>
      <w:p w14:paraId="5A7B1DA1" w14:textId="474063EA" w:rsidR="00A318B8" w:rsidRDefault="00A318B8" w:rsidP="00224114">
        <w:pPr>
          <w:pStyle w:val="Piedepgina"/>
          <w:ind w:left="708"/>
        </w:pPr>
        <w:r w:rsidRPr="001C704D">
          <w:rPr>
            <w:rFonts w:ascii="Berylium" w:eastAsia="Berylium" w:hAnsi="Berylium"/>
            <w:bCs/>
            <w:iCs/>
            <w:noProof/>
            <w:lang w:eastAsia="es-CO"/>
          </w:rPr>
          <mc:AlternateContent>
            <mc:Choice Requires="wpg">
              <w:drawing>
                <wp:anchor distT="0" distB="0" distL="0" distR="0" simplePos="0" relativeHeight="251670528" behindDoc="0" locked="0" layoutInCell="1" allowOverlap="1" wp14:anchorId="4092781B" wp14:editId="700D1277">
                  <wp:simplePos x="0" y="0"/>
                  <wp:positionH relativeFrom="margin">
                    <wp:posOffset>5278755</wp:posOffset>
                  </wp:positionH>
                  <wp:positionV relativeFrom="paragraph">
                    <wp:posOffset>13970</wp:posOffset>
                  </wp:positionV>
                  <wp:extent cx="1582420" cy="1161415"/>
                  <wp:effectExtent l="0" t="0" r="0" b="63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82420" cy="1161415"/>
                            <a:chOff x="0" y="0"/>
                            <a:chExt cx="15825" cy="1161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" descr="Sello-ICONTEC_ISO-9001 AZU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594" t="5661" r="8861" b="566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102"/>
                              <a:ext cx="5321" cy="7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3" descr="Logo-IQNet AZU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53" t="5884" r="4411" b="735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45" y="1709"/>
                              <a:ext cx="4556" cy="46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" descr="Sello-ICONTEC_ISO-14001 AZU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667" t="5940" r="9334" b="594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4" y="0"/>
                              <a:ext cx="5321" cy="7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Rectángulo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28"/>
                              <a:ext cx="7290" cy="37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33C48" w14:textId="77777777" w:rsidR="00A318B8" w:rsidRDefault="00A318B8" w:rsidP="00A318B8">
                                <w:pPr>
                                  <w:pStyle w:val="NormalWeb"/>
                                  <w:spacing w:line="256" w:lineRule="auto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SC5780-4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4092781B" id="Grupo 2" o:spid="_x0000_s1027" style="position:absolute;left:0;text-align:left;margin-left:415.65pt;margin-top:1.1pt;width:124.6pt;height:91.45pt;z-index:251670528;mso-wrap-distance-left:0;mso-wrap-distance-right:0;mso-position-horizontal-relative:margin" coordsize="15825,1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Sello-ICONTEC_ISO-9001 AZUL" style="position:absolute;left:312;top:102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">
                    <v:imagedata r:id="rId4" o:title="Sello-ICONTEC_ISO-9001 AZUL" croptop="3710f" cropbottom="3710f" cropleft="4977f" cropright="5807f"/>
                  </v:shape>
                  <v:shape id="Picture 3" o:spid="_x0000_s1029" type="#_x0000_t75" alt="Logo-IQNet AZUL" style="position:absolute;left:5945;top:1709;width:4556;height: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    <v:imagedata r:id="rId5" o:title="Logo-IQNet AZUL" croptop="3856f" cropbottom="4819f" cropleft="4819f" cropright="2891f"/>
                  </v:shape>
                  <v:shape id="Picture 4" o:spid="_x0000_s1030" type="#_x0000_t75" alt="Sello-ICONTEC_ISO-14001 AZUL" style="position:absolute;left:10504;width:5321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">
                    <v:imagedata r:id="rId6" o:title="Sello-ICONTEC_ISO-14001 AZUL" croptop="3893f" cropbottom="3893f" cropleft="4369f" cropright="6117f"/>
                  </v:shape>
                  <v:rect id="_x0000_s1031" style="position:absolute;top:7828;width:7290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    <v:textbox style="mso-fit-shape-to-text:t">
                      <w:txbxContent>
                        <w:p w14:paraId="4CB33C48" w14:textId="77777777" w:rsidR="00A318B8" w:rsidRDefault="00A318B8" w:rsidP="00A318B8">
                          <w:pPr>
                            <w:pStyle w:val="NormalWeb"/>
                            <w:spacing w:line="256" w:lineRule="auto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SC5780-4</w:t>
                          </w:r>
                        </w:p>
                      </w:txbxContent>
                    </v:textbox>
                  </v:rect>
                  <w10:wrap anchorx="margin"/>
                </v:group>
              </w:pict>
            </mc:Fallback>
          </mc:AlternateContent>
        </w:r>
      </w:p>
      <w:p w14:paraId="2D02775C" w14:textId="43D5B7F3" w:rsidR="009E3737" w:rsidRDefault="009E3737" w:rsidP="00224114">
        <w:pPr>
          <w:pStyle w:val="Piedepgina"/>
          <w:ind w:left="708"/>
        </w:pPr>
      </w:p>
      <w:p w14:paraId="7F4F683A" w14:textId="6E5C9BAD" w:rsidR="00A318B8" w:rsidRDefault="00A318B8" w:rsidP="004127AC">
        <w:pPr>
          <w:pStyle w:val="Piedepgina"/>
          <w:rPr>
            <w:rFonts w:ascii="Berylium" w:hAnsi="Berylium"/>
            <w:bCs/>
            <w:iCs/>
            <w:sz w:val="22"/>
            <w:szCs w:val="22"/>
            <w:lang w:val="es-CO"/>
          </w:rPr>
        </w:pPr>
      </w:p>
      <w:p w14:paraId="57F4BD73" w14:textId="5C3DCA52" w:rsidR="00A318B8" w:rsidRDefault="00A318B8" w:rsidP="00A318B8">
        <w:pPr>
          <w:pStyle w:val="Piedepgina"/>
          <w:rPr>
            <w:rFonts w:ascii="Berylium" w:hAnsi="Berylium"/>
            <w:bCs/>
            <w:iCs/>
            <w:sz w:val="22"/>
            <w:szCs w:val="22"/>
            <w:lang w:val="es-CO"/>
          </w:rPr>
        </w:pPr>
        <w:r>
          <w:rPr>
            <w:rFonts w:ascii="Berylium" w:eastAsia="Berylium" w:hAnsi="Berylium"/>
            <w:bCs/>
            <w:iCs/>
          </w:rPr>
          <w:t xml:space="preserve">                         </w:t>
        </w:r>
        <w:r w:rsidRPr="001C704D">
          <w:rPr>
            <w:rFonts w:ascii="Berylium" w:eastAsia="Berylium" w:hAnsi="Berylium"/>
            <w:bCs/>
            <w:iCs/>
          </w:rPr>
          <w:t>Ca</w:t>
        </w:r>
        <w:r w:rsidR="008D2F5B">
          <w:rPr>
            <w:rFonts w:ascii="Berylium" w:eastAsia="Berylium" w:hAnsi="Berylium"/>
            <w:bCs/>
            <w:iCs/>
          </w:rPr>
          <w:t xml:space="preserve">rrera </w:t>
        </w:r>
        <w:r w:rsidRPr="001C704D">
          <w:rPr>
            <w:rFonts w:ascii="Berylium" w:eastAsia="Berylium" w:hAnsi="Berylium"/>
            <w:bCs/>
            <w:iCs/>
          </w:rPr>
          <w:t>7</w:t>
        </w:r>
        <w:r w:rsidR="008D2F5B">
          <w:rPr>
            <w:rFonts w:ascii="Berylium" w:eastAsia="Berylium" w:hAnsi="Berylium"/>
            <w:bCs/>
            <w:iCs/>
          </w:rPr>
          <w:t xml:space="preserve">ª </w:t>
        </w:r>
        <w:r w:rsidRPr="001C704D">
          <w:rPr>
            <w:rFonts w:ascii="Berylium" w:eastAsia="Berylium" w:hAnsi="Berylium"/>
            <w:bCs/>
            <w:iCs/>
          </w:rPr>
          <w:t xml:space="preserve">No. </w:t>
        </w:r>
        <w:r w:rsidR="008D2F5B">
          <w:rPr>
            <w:rFonts w:ascii="Berylium" w:eastAsia="Berylium" w:hAnsi="Berylium"/>
            <w:bCs/>
            <w:iCs/>
          </w:rPr>
          <w:t>27-18</w:t>
        </w:r>
        <w:r w:rsidRPr="001C704D">
          <w:rPr>
            <w:rFonts w:ascii="Berylium" w:eastAsia="Berylium" w:hAnsi="Berylium"/>
            <w:bCs/>
            <w:iCs/>
          </w:rPr>
          <w:t xml:space="preserve">  </w:t>
        </w:r>
        <w:r w:rsidR="008D2F5B">
          <w:rPr>
            <w:rFonts w:ascii="Berylium" w:eastAsia="Berylium" w:hAnsi="Berylium"/>
            <w:bCs/>
            <w:iCs/>
          </w:rPr>
          <w:t>Bogotá</w:t>
        </w:r>
        <w:r w:rsidRPr="001C704D">
          <w:rPr>
            <w:rFonts w:ascii="Berylium" w:eastAsia="Berylium" w:hAnsi="Berylium"/>
            <w:bCs/>
            <w:iCs/>
          </w:rPr>
          <w:t xml:space="preserve"> Conmutador – 3 127011  </w:t>
        </w:r>
        <w:hyperlink r:id="rId7" w:history="1">
          <w:r w:rsidRPr="001C704D">
            <w:rPr>
              <w:rFonts w:ascii="Berylium" w:eastAsia="Berylium" w:hAnsi="Berylium"/>
              <w:bCs/>
              <w:iCs/>
            </w:rPr>
            <w:t>www.ramajudicial.gov.co</w:t>
          </w:r>
        </w:hyperlink>
      </w:p>
      <w:p w14:paraId="52A9C3F6" w14:textId="01F7B7CC" w:rsidR="009E3737" w:rsidRPr="00E80586" w:rsidRDefault="00A318B8" w:rsidP="004127AC">
        <w:pPr>
          <w:pStyle w:val="Piedepgina"/>
          <w:rPr>
            <w:rFonts w:ascii="Berylium" w:hAnsi="Berylium"/>
            <w:bCs/>
            <w:iCs/>
            <w:sz w:val="22"/>
            <w:szCs w:val="22"/>
            <w:lang w:val="es-CO"/>
          </w:rPr>
        </w:pPr>
        <w:r w:rsidRPr="001C704D"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0162C61" wp14:editId="58C59E03">
                  <wp:simplePos x="0" y="0"/>
                  <wp:positionH relativeFrom="column">
                    <wp:posOffset>6109335</wp:posOffset>
                  </wp:positionH>
                  <wp:positionV relativeFrom="paragraph">
                    <wp:posOffset>213517</wp:posOffset>
                  </wp:positionV>
                  <wp:extent cx="1056904" cy="200603"/>
                  <wp:effectExtent l="0" t="0" r="0" b="8890"/>
                  <wp:wrapNone/>
                  <wp:docPr id="1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6904" cy="20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8F1DB" w14:textId="77777777" w:rsidR="00A318B8" w:rsidRPr="001C704D" w:rsidRDefault="00A318B8" w:rsidP="00A318B8">
                              <w:pPr>
                                <w:pStyle w:val="NormalWeb"/>
                                <w:spacing w:line="256" w:lineRule="auto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CO-SA-CER551308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40162C61" id="Rectángulo 5" o:spid="_x0000_s1032" style="position:absolute;margin-left:481.05pt;margin-top:16.8pt;width:83.2pt;height:15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jfuwIAAL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" filled="f" stroked="f">
                  <v:textbox style="mso-fit-shape-to-text:t">
                    <w:txbxContent>
                      <w:p w14:paraId="1D28F1DB" w14:textId="77777777" w:rsidR="00A318B8" w:rsidRPr="001C704D" w:rsidRDefault="00A318B8" w:rsidP="00A318B8">
                        <w:pPr>
                          <w:pStyle w:val="NormalWeb"/>
                          <w:spacing w:line="256" w:lineRule="auto"/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4"/>
                          </w:rPr>
                          <w:t>CO-SA-CER551308</w:t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854632"/>
      <w:docPartObj>
        <w:docPartGallery w:val="Page Numbers (Bottom of Page)"/>
        <w:docPartUnique/>
      </w:docPartObj>
    </w:sdtPr>
    <w:sdtEndPr/>
    <w:sdtContent>
      <w:p w14:paraId="742C30DE" w14:textId="77777777" w:rsidR="009E3737" w:rsidRPr="000E1D45" w:rsidRDefault="009E3737" w:rsidP="000E1D45">
        <w:pPr>
          <w:pStyle w:val="Piedepgina"/>
        </w:pPr>
        <w:r>
          <w:rPr>
            <w:noProof/>
            <w:lang w:val="es-CO" w:eastAsia="es-CO"/>
          </w:rPr>
          <w:drawing>
            <wp:anchor distT="0" distB="0" distL="114300" distR="114300" simplePos="0" relativeHeight="251662336" behindDoc="0" locked="0" layoutInCell="1" allowOverlap="1" wp14:anchorId="5F7086DA" wp14:editId="7AF252F3">
              <wp:simplePos x="0" y="0"/>
              <wp:positionH relativeFrom="column">
                <wp:posOffset>4338955</wp:posOffset>
              </wp:positionH>
              <wp:positionV relativeFrom="paragraph">
                <wp:posOffset>-373380</wp:posOffset>
              </wp:positionV>
              <wp:extent cx="1626870" cy="920115"/>
              <wp:effectExtent l="0" t="0" r="0" b="0"/>
              <wp:wrapNone/>
              <wp:docPr id="13" name="Imagen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6870" cy="9201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39D2">
          <w:rPr>
            <w:rFonts w:ascii="Berylium" w:hAnsi="Berylium"/>
            <w:bCs/>
            <w:iCs/>
            <w:sz w:val="22"/>
            <w:szCs w:val="22"/>
            <w:lang w:val="es-CO"/>
          </w:rPr>
          <w:t xml:space="preserve">Calle 72 No. 7 - 96   Conmutador – 3127011  </w:t>
        </w:r>
        <w:hyperlink r:id="rId2" w:history="1">
          <w:r w:rsidRPr="00ED02A7">
            <w:rPr>
              <w:rStyle w:val="Hipervnculo"/>
              <w:rFonts w:ascii="Berylium" w:hAnsi="Berylium"/>
              <w:bCs/>
              <w:iCs/>
              <w:sz w:val="22"/>
              <w:szCs w:val="22"/>
              <w:lang w:val="es-CO"/>
            </w:rPr>
            <w:t>www.ramajudicial.gov.co</w:t>
          </w:r>
        </w:hyperlink>
      </w:p>
      <w:p w14:paraId="5E5BB693" w14:textId="77777777" w:rsidR="009E3737" w:rsidRDefault="009E3737" w:rsidP="000E1D45">
        <w:pPr>
          <w:pStyle w:val="Piedepgina"/>
          <w:rPr>
            <w:rFonts w:ascii="Berylium" w:hAnsi="Berylium"/>
            <w:bCs/>
            <w:iCs/>
            <w:sz w:val="22"/>
            <w:szCs w:val="22"/>
            <w:lang w:val="es-CO"/>
          </w:rPr>
        </w:pPr>
      </w:p>
      <w:p w14:paraId="7F77FE0A" w14:textId="77777777" w:rsidR="009E3737" w:rsidRDefault="009E3737" w:rsidP="000E1D45">
        <w:pPr>
          <w:pStyle w:val="Piedepgina"/>
          <w:rPr>
            <w:rFonts w:ascii="Berylium" w:hAnsi="Berylium"/>
            <w:bCs/>
            <w:iCs/>
            <w:sz w:val="22"/>
            <w:szCs w:val="22"/>
            <w:lang w:val="es-CO"/>
          </w:rPr>
        </w:pPr>
      </w:p>
      <w:p w14:paraId="3959C144" w14:textId="77777777" w:rsidR="009E3737" w:rsidRPr="002139D2" w:rsidRDefault="009E3737" w:rsidP="000E1D45">
        <w:pPr>
          <w:pStyle w:val="Piedepgina"/>
          <w:rPr>
            <w:rFonts w:ascii="Berylium" w:hAnsi="Berylium"/>
            <w:bCs/>
            <w:iCs/>
            <w:sz w:val="22"/>
            <w:szCs w:val="22"/>
            <w:lang w:val="es-CO"/>
          </w:rPr>
        </w:pPr>
        <w:r w:rsidRPr="00BE0F94">
          <w:rPr>
            <w:rFonts w:ascii="Berylium" w:hAnsi="Berylium"/>
            <w:bCs/>
            <w:iCs/>
            <w:sz w:val="22"/>
            <w:szCs w:val="22"/>
            <w:lang w:val="es-CO"/>
          </w:rPr>
          <w:t>Código: F-AGH-01</w:t>
        </w:r>
        <w:r>
          <w:rPr>
            <w:rFonts w:ascii="Berylium" w:hAnsi="Berylium"/>
            <w:bCs/>
            <w:iCs/>
            <w:sz w:val="22"/>
            <w:szCs w:val="22"/>
            <w:lang w:val="es-CO"/>
          </w:rPr>
          <w:t xml:space="preserve"> </w:t>
        </w:r>
        <w:r>
          <w:rPr>
            <w:rFonts w:ascii="Berylium" w:hAnsi="Berylium"/>
            <w:bCs/>
            <w:iCs/>
            <w:sz w:val="22"/>
            <w:szCs w:val="22"/>
            <w:lang w:val="es-CO"/>
          </w:rPr>
          <w:tab/>
        </w:r>
        <w:r w:rsidRPr="00BE0F94">
          <w:rPr>
            <w:rFonts w:ascii="Berylium" w:hAnsi="Berylium"/>
            <w:bCs/>
            <w:iCs/>
            <w:sz w:val="22"/>
            <w:szCs w:val="22"/>
            <w:lang w:val="es-CO"/>
          </w:rPr>
          <w:t>Versión: 00</w:t>
        </w:r>
        <w:r w:rsidRPr="000E1D45">
          <w:t xml:space="preserve"> </w:t>
        </w:r>
        <w:r>
          <w:t xml:space="preserve"> 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14:paraId="43581C74" w14:textId="4A53D90F" w:rsidR="009E3737" w:rsidRPr="000E1D45" w:rsidRDefault="00A56F87" w:rsidP="000E1D45">
        <w:pPr>
          <w:pStyle w:val="Piedepgina"/>
          <w:jc w:val="right"/>
        </w:pPr>
      </w:p>
    </w:sdtContent>
  </w:sdt>
  <w:p w14:paraId="2648644F" w14:textId="77777777" w:rsidR="009E3737" w:rsidRDefault="009E3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D770" w14:textId="77777777" w:rsidR="00CE56F1" w:rsidRDefault="00CE56F1">
      <w:r>
        <w:separator/>
      </w:r>
    </w:p>
  </w:footnote>
  <w:footnote w:type="continuationSeparator" w:id="0">
    <w:p w14:paraId="344DD09E" w14:textId="77777777" w:rsidR="00CE56F1" w:rsidRDefault="00CE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8B33" w14:textId="77777777" w:rsidR="009E3737" w:rsidRPr="00C92895" w:rsidRDefault="009E3737" w:rsidP="004046F8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>
      <w:rPr>
        <w:rFonts w:ascii="Berylium" w:hAnsi="Berylium"/>
        <w:b/>
        <w:bCs/>
        <w:iCs/>
        <w:noProof/>
        <w:sz w:val="22"/>
        <w:szCs w:val="22"/>
        <w:lang w:eastAsia="es-CO"/>
      </w:rPr>
      <w:drawing>
        <wp:anchor distT="0" distB="0" distL="114300" distR="114300" simplePos="0" relativeHeight="251666432" behindDoc="1" locked="0" layoutInCell="1" allowOverlap="1" wp14:anchorId="7D190190" wp14:editId="435DF689">
          <wp:simplePos x="0" y="0"/>
          <wp:positionH relativeFrom="column">
            <wp:posOffset>-238927</wp:posOffset>
          </wp:positionH>
          <wp:positionV relativeFrom="paragraph">
            <wp:posOffset>-261620</wp:posOffset>
          </wp:positionV>
          <wp:extent cx="2276475" cy="751569"/>
          <wp:effectExtent l="0" t="0" r="0" b="0"/>
          <wp:wrapNone/>
          <wp:docPr id="10" name="Imagen 10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51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C7BE1D" wp14:editId="37D517EE">
              <wp:simplePos x="0" y="0"/>
              <wp:positionH relativeFrom="column">
                <wp:posOffset>5966460</wp:posOffset>
              </wp:positionH>
              <wp:positionV relativeFrom="paragraph">
                <wp:posOffset>-67945</wp:posOffset>
              </wp:positionV>
              <wp:extent cx="837565" cy="257175"/>
              <wp:effectExtent l="0" t="0" r="635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53AD9" w14:textId="77777777" w:rsidR="009E3737" w:rsidRDefault="009E3737" w:rsidP="00323B3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SIGCMA</w:t>
                          </w:r>
                        </w:p>
                      </w:txbxContent>
                    </wps:txbx>
                    <wps:bodyPr vertOverflow="clip" wrap="square" lIns="36576" tIns="27432" r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6C7BE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9.8pt;margin-top:-5.35pt;width:65.9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" stroked="f">
              <v:textbox inset="2.88pt,2.16pt,0,0">
                <w:txbxContent>
                  <w:p w14:paraId="3D653AD9" w14:textId="77777777" w:rsidR="009E3737" w:rsidRDefault="009E3737" w:rsidP="00323B3A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 w:rsidRPr="00C92895">
      <w:rPr>
        <w:rFonts w:ascii="Berylium" w:hAnsi="Berylium"/>
        <w:b/>
        <w:bCs/>
        <w:iCs/>
        <w:sz w:val="22"/>
        <w:szCs w:val="22"/>
      </w:rPr>
      <w:t>Consejo Superior de la Judicatura</w:t>
    </w:r>
  </w:p>
  <w:p w14:paraId="7E6A1CE8" w14:textId="77777777" w:rsidR="009E3737" w:rsidRDefault="009E3737" w:rsidP="004046F8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 w:rsidRPr="00C92895">
      <w:rPr>
        <w:rFonts w:ascii="Berylium" w:hAnsi="Berylium"/>
        <w:b/>
        <w:bCs/>
        <w:iCs/>
        <w:sz w:val="22"/>
        <w:szCs w:val="22"/>
      </w:rPr>
      <w:t>Dirección Ejecutiva de Administración Judicial</w:t>
    </w:r>
  </w:p>
  <w:p w14:paraId="6E968579" w14:textId="37E8CB6B" w:rsidR="003C01D3" w:rsidRPr="001C2DDB" w:rsidRDefault="003C01D3" w:rsidP="004046F8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>
      <w:rPr>
        <w:rFonts w:ascii="Berylium" w:hAnsi="Berylium"/>
        <w:b/>
        <w:bCs/>
        <w:iCs/>
        <w:sz w:val="22"/>
        <w:szCs w:val="22"/>
      </w:rPr>
      <w:t>Unidad de Recursos Humanos</w:t>
    </w:r>
  </w:p>
  <w:p w14:paraId="47E3FA60" w14:textId="77777777" w:rsidR="009E3737" w:rsidRPr="0024239E" w:rsidRDefault="009E3737" w:rsidP="0024239E">
    <w:pPr>
      <w:pStyle w:val="Encabezado"/>
      <w:jc w:val="both"/>
      <w:rPr>
        <w:rFonts w:ascii="Arial" w:hAnsi="Arial" w:cs="Arial"/>
        <w:sz w:val="18"/>
        <w:szCs w:val="18"/>
      </w:rPr>
    </w:pPr>
    <w:r w:rsidRPr="0024239E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56DC" w14:textId="77777777" w:rsidR="009E3737" w:rsidRPr="00C92895" w:rsidRDefault="009E3737" w:rsidP="001C2DDB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 w:rsidRPr="00BE0F94">
      <w:rPr>
        <w:rFonts w:ascii="Arial" w:hAnsi="Arial" w:cs="Arial"/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3E48D" wp14:editId="01639599">
              <wp:simplePos x="0" y="0"/>
              <wp:positionH relativeFrom="column">
                <wp:posOffset>5362575</wp:posOffset>
              </wp:positionH>
              <wp:positionV relativeFrom="paragraph">
                <wp:posOffset>9525</wp:posOffset>
              </wp:positionV>
              <wp:extent cx="904875" cy="209550"/>
              <wp:effectExtent l="0" t="0" r="9525" b="0"/>
              <wp:wrapNone/>
              <wp:docPr id="1026" name="Cuadro de text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2FB927" w14:textId="77777777" w:rsidR="009E3737" w:rsidRDefault="009E3737" w:rsidP="00BE0F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SIGCMA</w:t>
                          </w:r>
                        </w:p>
                      </w:txbxContent>
                    </wps:txbx>
                    <wps:bodyPr vertOverflow="clip" wrap="square" lIns="36576" tIns="27432" rIns="0" bIns="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503E48D" id="_x0000_t202" coordsize="21600,21600" o:spt="202" path="m,l,21600r21600,l21600,xe">
              <v:stroke joinstyle="miter"/>
              <v:path gradientshapeok="t" o:connecttype="rect"/>
            </v:shapetype>
            <v:shape id="Cuadro de texto 1026" o:spid="_x0000_s1033" type="#_x0000_t202" style="position:absolute;left:0;text-align:left;margin-left:422.25pt;margin-top:.75pt;width:71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" stroked="f">
              <v:textbox inset="2.88pt,2.16pt,0,0">
                <w:txbxContent>
                  <w:p w14:paraId="6E2FB927" w14:textId="77777777" w:rsidR="009E3737" w:rsidRDefault="009E3737" w:rsidP="00BE0F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ylium" w:hAnsi="Berylium"/>
        <w:b/>
        <w:bCs/>
        <w:iCs/>
        <w:noProof/>
        <w:sz w:val="22"/>
        <w:szCs w:val="22"/>
        <w:lang w:eastAsia="es-CO"/>
      </w:rPr>
      <w:drawing>
        <wp:anchor distT="0" distB="0" distL="114300" distR="114300" simplePos="0" relativeHeight="251658240" behindDoc="1" locked="0" layoutInCell="1" allowOverlap="1" wp14:anchorId="646EADAD" wp14:editId="0509AE4E">
          <wp:simplePos x="0" y="0"/>
          <wp:positionH relativeFrom="column">
            <wp:posOffset>-907415</wp:posOffset>
          </wp:positionH>
          <wp:positionV relativeFrom="paragraph">
            <wp:posOffset>-339090</wp:posOffset>
          </wp:positionV>
          <wp:extent cx="2390775" cy="789305"/>
          <wp:effectExtent l="0" t="0" r="9525" b="0"/>
          <wp:wrapNone/>
          <wp:docPr id="12" name="Imagen 12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895">
      <w:rPr>
        <w:rFonts w:ascii="Berylium" w:hAnsi="Berylium"/>
        <w:b/>
        <w:bCs/>
        <w:iCs/>
        <w:sz w:val="22"/>
        <w:szCs w:val="22"/>
      </w:rPr>
      <w:t>Consejo Superior de la Judicatura</w:t>
    </w:r>
  </w:p>
  <w:p w14:paraId="78B9F3BC" w14:textId="77777777" w:rsidR="009E3737" w:rsidRPr="001C2DDB" w:rsidRDefault="009E3737" w:rsidP="001C2DDB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 w:rsidRPr="00C92895">
      <w:rPr>
        <w:rFonts w:ascii="Berylium" w:hAnsi="Berylium"/>
        <w:b/>
        <w:bCs/>
        <w:iCs/>
        <w:sz w:val="22"/>
        <w:szCs w:val="22"/>
      </w:rPr>
      <w:t>Dirección Ejecutiva de Administración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D93757"/>
    <w:multiLevelType w:val="hybridMultilevel"/>
    <w:tmpl w:val="6E0E686E"/>
    <w:lvl w:ilvl="0" w:tplc="56346C88">
      <w:start w:val="1"/>
      <w:numFmt w:val="bullet"/>
      <w:lvlText w:val="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71508B"/>
    <w:multiLevelType w:val="hybridMultilevel"/>
    <w:tmpl w:val="E494903E"/>
    <w:lvl w:ilvl="0" w:tplc="333CD34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8208B1"/>
    <w:multiLevelType w:val="hybridMultilevel"/>
    <w:tmpl w:val="04BCFD3C"/>
    <w:lvl w:ilvl="0" w:tplc="9AD0C94C">
      <w:start w:val="1"/>
      <w:numFmt w:val="decimal"/>
      <w:suff w:val="space"/>
      <w:lvlText w:val="%1."/>
      <w:lvlJc w:val="left"/>
      <w:pPr>
        <w:ind w:left="510" w:hanging="226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5B00"/>
    <w:multiLevelType w:val="hybridMultilevel"/>
    <w:tmpl w:val="52CA8418"/>
    <w:lvl w:ilvl="0" w:tplc="CFFA529A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A61E4"/>
    <w:multiLevelType w:val="hybridMultilevel"/>
    <w:tmpl w:val="7020DA8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04F1F"/>
    <w:multiLevelType w:val="hybridMultilevel"/>
    <w:tmpl w:val="37FC1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1A07"/>
    <w:multiLevelType w:val="hybridMultilevel"/>
    <w:tmpl w:val="D7D25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os Enrique Sanchez Rubio">
    <w15:presenceInfo w15:providerId="Windows Live" w15:userId="d6e854ccf1fa7b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FIjTgPaCsEygNzu0+6R0ZUSalbz67WGi5lIsTrs2Xz7NePxSh9B7ccxqYbTpjyGlT47lO/ZNr8g7Iop/xhg0g==" w:salt="IfJ9qkUBybJ+1ZsFf1zeS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9E"/>
    <w:rsid w:val="000013BA"/>
    <w:rsid w:val="00024D1D"/>
    <w:rsid w:val="00025616"/>
    <w:rsid w:val="00034331"/>
    <w:rsid w:val="00035DD3"/>
    <w:rsid w:val="00036777"/>
    <w:rsid w:val="00050A67"/>
    <w:rsid w:val="00053276"/>
    <w:rsid w:val="000664A6"/>
    <w:rsid w:val="00072447"/>
    <w:rsid w:val="00072E53"/>
    <w:rsid w:val="00075605"/>
    <w:rsid w:val="00077CED"/>
    <w:rsid w:val="00085C56"/>
    <w:rsid w:val="000D5D35"/>
    <w:rsid w:val="000E1D45"/>
    <w:rsid w:val="000E5F7A"/>
    <w:rsid w:val="000F0182"/>
    <w:rsid w:val="000F1AD1"/>
    <w:rsid w:val="000F29B3"/>
    <w:rsid w:val="001043E9"/>
    <w:rsid w:val="001060C4"/>
    <w:rsid w:val="00114683"/>
    <w:rsid w:val="00125B8F"/>
    <w:rsid w:val="00131E97"/>
    <w:rsid w:val="00134FEE"/>
    <w:rsid w:val="00137DE0"/>
    <w:rsid w:val="00157EF6"/>
    <w:rsid w:val="001669C3"/>
    <w:rsid w:val="00173F2A"/>
    <w:rsid w:val="001825FA"/>
    <w:rsid w:val="00191478"/>
    <w:rsid w:val="001940F0"/>
    <w:rsid w:val="001A111F"/>
    <w:rsid w:val="001A3D1B"/>
    <w:rsid w:val="001C2DDB"/>
    <w:rsid w:val="001E194C"/>
    <w:rsid w:val="001E6BD7"/>
    <w:rsid w:val="00202908"/>
    <w:rsid w:val="002139D2"/>
    <w:rsid w:val="00217B3D"/>
    <w:rsid w:val="00223D41"/>
    <w:rsid w:val="00224114"/>
    <w:rsid w:val="0023577E"/>
    <w:rsid w:val="0024226F"/>
    <w:rsid w:val="0024239E"/>
    <w:rsid w:val="00247099"/>
    <w:rsid w:val="00261876"/>
    <w:rsid w:val="00264992"/>
    <w:rsid w:val="00270005"/>
    <w:rsid w:val="00270624"/>
    <w:rsid w:val="00280324"/>
    <w:rsid w:val="00281EF6"/>
    <w:rsid w:val="00282C83"/>
    <w:rsid w:val="00284A6D"/>
    <w:rsid w:val="00284EB7"/>
    <w:rsid w:val="00285347"/>
    <w:rsid w:val="0029022C"/>
    <w:rsid w:val="002959AB"/>
    <w:rsid w:val="002A7BAE"/>
    <w:rsid w:val="002B7B1A"/>
    <w:rsid w:val="002C4BC8"/>
    <w:rsid w:val="002C5535"/>
    <w:rsid w:val="002D15C4"/>
    <w:rsid w:val="00302962"/>
    <w:rsid w:val="00305E8C"/>
    <w:rsid w:val="0030777F"/>
    <w:rsid w:val="00314AF0"/>
    <w:rsid w:val="00315985"/>
    <w:rsid w:val="00321CC7"/>
    <w:rsid w:val="00321F3F"/>
    <w:rsid w:val="00323B3A"/>
    <w:rsid w:val="0032435B"/>
    <w:rsid w:val="003268F0"/>
    <w:rsid w:val="00345850"/>
    <w:rsid w:val="0035676A"/>
    <w:rsid w:val="00363C51"/>
    <w:rsid w:val="003652BA"/>
    <w:rsid w:val="00366A17"/>
    <w:rsid w:val="0037175A"/>
    <w:rsid w:val="003A333B"/>
    <w:rsid w:val="003A33CD"/>
    <w:rsid w:val="003A365D"/>
    <w:rsid w:val="003B3194"/>
    <w:rsid w:val="003C01D3"/>
    <w:rsid w:val="003D4F8F"/>
    <w:rsid w:val="003D6157"/>
    <w:rsid w:val="003E0194"/>
    <w:rsid w:val="003E3CBD"/>
    <w:rsid w:val="004046F8"/>
    <w:rsid w:val="00406938"/>
    <w:rsid w:val="0041150D"/>
    <w:rsid w:val="004127AC"/>
    <w:rsid w:val="004164C5"/>
    <w:rsid w:val="00430825"/>
    <w:rsid w:val="00447BC1"/>
    <w:rsid w:val="004513B7"/>
    <w:rsid w:val="00464833"/>
    <w:rsid w:val="00473319"/>
    <w:rsid w:val="00496661"/>
    <w:rsid w:val="004A3804"/>
    <w:rsid w:val="004B1569"/>
    <w:rsid w:val="004E085E"/>
    <w:rsid w:val="005016B4"/>
    <w:rsid w:val="00503CC3"/>
    <w:rsid w:val="00514BD1"/>
    <w:rsid w:val="00517504"/>
    <w:rsid w:val="005267B1"/>
    <w:rsid w:val="005272EA"/>
    <w:rsid w:val="00552281"/>
    <w:rsid w:val="005543B9"/>
    <w:rsid w:val="00556187"/>
    <w:rsid w:val="0056025F"/>
    <w:rsid w:val="0056061D"/>
    <w:rsid w:val="0058116C"/>
    <w:rsid w:val="005B0FE4"/>
    <w:rsid w:val="005B127D"/>
    <w:rsid w:val="005D2221"/>
    <w:rsid w:val="006062F7"/>
    <w:rsid w:val="0061570A"/>
    <w:rsid w:val="00616A17"/>
    <w:rsid w:val="00626C8E"/>
    <w:rsid w:val="00633F55"/>
    <w:rsid w:val="006401D7"/>
    <w:rsid w:val="00641362"/>
    <w:rsid w:val="00642807"/>
    <w:rsid w:val="00660C7C"/>
    <w:rsid w:val="00667211"/>
    <w:rsid w:val="00677D8A"/>
    <w:rsid w:val="0069461B"/>
    <w:rsid w:val="006B299F"/>
    <w:rsid w:val="006C074C"/>
    <w:rsid w:val="006C1EA5"/>
    <w:rsid w:val="006C66D3"/>
    <w:rsid w:val="006C73E4"/>
    <w:rsid w:val="006F535A"/>
    <w:rsid w:val="006F5D20"/>
    <w:rsid w:val="0070079B"/>
    <w:rsid w:val="00700AA5"/>
    <w:rsid w:val="007058EB"/>
    <w:rsid w:val="00710392"/>
    <w:rsid w:val="0071197D"/>
    <w:rsid w:val="00711E5A"/>
    <w:rsid w:val="00721C1C"/>
    <w:rsid w:val="00737EB3"/>
    <w:rsid w:val="0074345E"/>
    <w:rsid w:val="007464C7"/>
    <w:rsid w:val="00752AAC"/>
    <w:rsid w:val="00753ABB"/>
    <w:rsid w:val="00754465"/>
    <w:rsid w:val="00767471"/>
    <w:rsid w:val="00771AA4"/>
    <w:rsid w:val="007747FE"/>
    <w:rsid w:val="00787170"/>
    <w:rsid w:val="00794547"/>
    <w:rsid w:val="00795423"/>
    <w:rsid w:val="007A71E1"/>
    <w:rsid w:val="007A7F6B"/>
    <w:rsid w:val="007B46C0"/>
    <w:rsid w:val="007C6E4E"/>
    <w:rsid w:val="007D07AC"/>
    <w:rsid w:val="007E323F"/>
    <w:rsid w:val="007F0632"/>
    <w:rsid w:val="007F0E5F"/>
    <w:rsid w:val="007F167A"/>
    <w:rsid w:val="00816385"/>
    <w:rsid w:val="00823A4B"/>
    <w:rsid w:val="00834515"/>
    <w:rsid w:val="0085164F"/>
    <w:rsid w:val="00851A99"/>
    <w:rsid w:val="00873B28"/>
    <w:rsid w:val="008835B4"/>
    <w:rsid w:val="00883C6B"/>
    <w:rsid w:val="00890ADA"/>
    <w:rsid w:val="0089113A"/>
    <w:rsid w:val="00892627"/>
    <w:rsid w:val="008C12D4"/>
    <w:rsid w:val="008C739E"/>
    <w:rsid w:val="008D0836"/>
    <w:rsid w:val="008D2F5B"/>
    <w:rsid w:val="008F0978"/>
    <w:rsid w:val="008F4F7C"/>
    <w:rsid w:val="00921C44"/>
    <w:rsid w:val="009234E4"/>
    <w:rsid w:val="00940D53"/>
    <w:rsid w:val="0094316D"/>
    <w:rsid w:val="00944A0D"/>
    <w:rsid w:val="009653E3"/>
    <w:rsid w:val="00986AEB"/>
    <w:rsid w:val="009930B7"/>
    <w:rsid w:val="009A02B5"/>
    <w:rsid w:val="009A1220"/>
    <w:rsid w:val="009B799A"/>
    <w:rsid w:val="009D6DAE"/>
    <w:rsid w:val="009E3737"/>
    <w:rsid w:val="009F07C7"/>
    <w:rsid w:val="00A10B3A"/>
    <w:rsid w:val="00A11966"/>
    <w:rsid w:val="00A11C67"/>
    <w:rsid w:val="00A15859"/>
    <w:rsid w:val="00A16C2A"/>
    <w:rsid w:val="00A22779"/>
    <w:rsid w:val="00A2687C"/>
    <w:rsid w:val="00A318B8"/>
    <w:rsid w:val="00A365B9"/>
    <w:rsid w:val="00A4201E"/>
    <w:rsid w:val="00A52538"/>
    <w:rsid w:val="00A551B0"/>
    <w:rsid w:val="00A559EB"/>
    <w:rsid w:val="00A56F87"/>
    <w:rsid w:val="00A56FB6"/>
    <w:rsid w:val="00A6603A"/>
    <w:rsid w:val="00A66B32"/>
    <w:rsid w:val="00A73FDF"/>
    <w:rsid w:val="00A8577F"/>
    <w:rsid w:val="00AA32EB"/>
    <w:rsid w:val="00AA3F15"/>
    <w:rsid w:val="00AA68A9"/>
    <w:rsid w:val="00AC3BD1"/>
    <w:rsid w:val="00AC5F8F"/>
    <w:rsid w:val="00AD074D"/>
    <w:rsid w:val="00AE222D"/>
    <w:rsid w:val="00AE3584"/>
    <w:rsid w:val="00B11E9A"/>
    <w:rsid w:val="00B204FB"/>
    <w:rsid w:val="00B33575"/>
    <w:rsid w:val="00B40E74"/>
    <w:rsid w:val="00B574B7"/>
    <w:rsid w:val="00B73B19"/>
    <w:rsid w:val="00B8718E"/>
    <w:rsid w:val="00B92D28"/>
    <w:rsid w:val="00BB0A7F"/>
    <w:rsid w:val="00BB39D8"/>
    <w:rsid w:val="00BC5E10"/>
    <w:rsid w:val="00BE0F94"/>
    <w:rsid w:val="00BE213A"/>
    <w:rsid w:val="00BE40C9"/>
    <w:rsid w:val="00C02AB7"/>
    <w:rsid w:val="00C03116"/>
    <w:rsid w:val="00C06EE9"/>
    <w:rsid w:val="00C25AF2"/>
    <w:rsid w:val="00C30DC0"/>
    <w:rsid w:val="00C31E96"/>
    <w:rsid w:val="00C36D91"/>
    <w:rsid w:val="00C40FE3"/>
    <w:rsid w:val="00C452BC"/>
    <w:rsid w:val="00C46F11"/>
    <w:rsid w:val="00C84F27"/>
    <w:rsid w:val="00C85258"/>
    <w:rsid w:val="00C93F94"/>
    <w:rsid w:val="00C94B14"/>
    <w:rsid w:val="00CB1EB4"/>
    <w:rsid w:val="00CB6418"/>
    <w:rsid w:val="00CC2E3C"/>
    <w:rsid w:val="00CC3DF2"/>
    <w:rsid w:val="00CC547C"/>
    <w:rsid w:val="00CD5FD7"/>
    <w:rsid w:val="00CE56F1"/>
    <w:rsid w:val="00CF3003"/>
    <w:rsid w:val="00D1289E"/>
    <w:rsid w:val="00D130C0"/>
    <w:rsid w:val="00D175ED"/>
    <w:rsid w:val="00D21872"/>
    <w:rsid w:val="00D25377"/>
    <w:rsid w:val="00D32E65"/>
    <w:rsid w:val="00D420FE"/>
    <w:rsid w:val="00D477BF"/>
    <w:rsid w:val="00D506F0"/>
    <w:rsid w:val="00D73334"/>
    <w:rsid w:val="00D73CB8"/>
    <w:rsid w:val="00D77DF6"/>
    <w:rsid w:val="00D876B8"/>
    <w:rsid w:val="00D938F0"/>
    <w:rsid w:val="00D9512E"/>
    <w:rsid w:val="00D97380"/>
    <w:rsid w:val="00DB159E"/>
    <w:rsid w:val="00DB21DA"/>
    <w:rsid w:val="00DB289A"/>
    <w:rsid w:val="00DB5358"/>
    <w:rsid w:val="00DC0B18"/>
    <w:rsid w:val="00DD2220"/>
    <w:rsid w:val="00DD7B62"/>
    <w:rsid w:val="00DE67CC"/>
    <w:rsid w:val="00E00B1A"/>
    <w:rsid w:val="00E035BE"/>
    <w:rsid w:val="00E44382"/>
    <w:rsid w:val="00E446E8"/>
    <w:rsid w:val="00E47C89"/>
    <w:rsid w:val="00E528B1"/>
    <w:rsid w:val="00E8053F"/>
    <w:rsid w:val="00E80586"/>
    <w:rsid w:val="00E951AE"/>
    <w:rsid w:val="00E95C57"/>
    <w:rsid w:val="00EA0DB0"/>
    <w:rsid w:val="00EB2933"/>
    <w:rsid w:val="00EB60BB"/>
    <w:rsid w:val="00EC7D30"/>
    <w:rsid w:val="00ED008F"/>
    <w:rsid w:val="00ED34DC"/>
    <w:rsid w:val="00EE51B1"/>
    <w:rsid w:val="00EF143E"/>
    <w:rsid w:val="00EF48C8"/>
    <w:rsid w:val="00EF6BC3"/>
    <w:rsid w:val="00F207C1"/>
    <w:rsid w:val="00F21D0B"/>
    <w:rsid w:val="00F24594"/>
    <w:rsid w:val="00F24D26"/>
    <w:rsid w:val="00F31C34"/>
    <w:rsid w:val="00F3431D"/>
    <w:rsid w:val="00F45B92"/>
    <w:rsid w:val="00F52037"/>
    <w:rsid w:val="00F629E1"/>
    <w:rsid w:val="00F70947"/>
    <w:rsid w:val="00F72CA1"/>
    <w:rsid w:val="00F752F3"/>
    <w:rsid w:val="00F8111F"/>
    <w:rsid w:val="00F90CD7"/>
    <w:rsid w:val="00FA1237"/>
    <w:rsid w:val="00FA124A"/>
    <w:rsid w:val="00FA139D"/>
    <w:rsid w:val="00FA7D6C"/>
    <w:rsid w:val="00FB1666"/>
    <w:rsid w:val="00FC30A8"/>
    <w:rsid w:val="00FC370A"/>
    <w:rsid w:val="00FD2528"/>
    <w:rsid w:val="00FD3C50"/>
    <w:rsid w:val="00FE12F9"/>
    <w:rsid w:val="00FE3D85"/>
    <w:rsid w:val="00FE5B3F"/>
    <w:rsid w:val="00FF0B0D"/>
    <w:rsid w:val="00FF7A52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02EFB0"/>
  <w15:docId w15:val="{A0AEA48A-8052-4141-989E-E523FF03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5605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Footlight MT Light" w:hAnsi="Footlight MT Light"/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both"/>
      <w:outlineLvl w:val="1"/>
    </w:pPr>
    <w:rPr>
      <w:rFonts w:ascii="Footlight MT Light" w:hAnsi="Footlight MT Light"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rFonts w:ascii="Footlight MT Light" w:hAnsi="Footlight MT Light"/>
      <w:b/>
      <w:bCs/>
      <w:i/>
      <w:i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rFonts w:ascii="Book Antiqua" w:hAnsi="Book Antiqua"/>
      <w:b/>
      <w:i/>
      <w:spacing w:val="-3"/>
      <w:sz w:val="2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708"/>
      <w:jc w:val="right"/>
      <w:outlineLvl w:val="4"/>
    </w:pPr>
    <w:rPr>
      <w:rFonts w:ascii="Footlight MT Light" w:hAnsi="Footlight MT Light"/>
      <w:b/>
      <w:bCs/>
      <w:sz w:val="24"/>
      <w:szCs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jc w:val="both"/>
      <w:outlineLvl w:val="5"/>
    </w:pPr>
    <w:rPr>
      <w:rFonts w:ascii="Footlight MT Light" w:hAnsi="Footlight MT Light"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rFonts w:ascii="Footlight MT Light" w:hAnsi="Footlight MT Light"/>
      <w:b/>
      <w:bCs/>
      <w:sz w:val="26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outlineLvl w:val="7"/>
    </w:pPr>
    <w:rPr>
      <w:rFonts w:ascii="Footlight MT Light" w:hAnsi="Footlight MT Light"/>
      <w:sz w:val="26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jc w:val="center"/>
      <w:outlineLvl w:val="8"/>
    </w:pPr>
    <w:rPr>
      <w:rFonts w:ascii="Footlight MT Light" w:hAnsi="Footlight MT Light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WW-Refdecomentario">
    <w:name w:val="WW-Ref. de comentario"/>
    <w:rPr>
      <w:sz w:val="16"/>
      <w:szCs w:val="16"/>
    </w:rPr>
  </w:style>
  <w:style w:type="character" w:styleId="Nmerodepgina">
    <w:name w:val="page number"/>
    <w:basedOn w:val="WW-Fuentedeprrafopredeter"/>
  </w:style>
  <w:style w:type="paragraph" w:styleId="Textoindependiente">
    <w:name w:val="Body Text"/>
    <w:basedOn w:val="Normal"/>
    <w:link w:val="TextoindependienteCar"/>
    <w:pPr>
      <w:jc w:val="both"/>
    </w:pPr>
    <w:rPr>
      <w:rFonts w:ascii="Footlight MT Light" w:hAnsi="Footlight MT Light"/>
      <w:sz w:val="26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Footlight MT Light" w:hAnsi="Footlight MT Light"/>
      <w:sz w:val="26"/>
      <w:lang w:val="es-CO"/>
    </w:rPr>
  </w:style>
  <w:style w:type="paragraph" w:customStyle="1" w:styleId="WW-Epgrafe">
    <w:name w:val="WW-Epígrafe"/>
    <w:basedOn w:val="Normal"/>
    <w:next w:val="Normal"/>
    <w:pPr>
      <w:tabs>
        <w:tab w:val="center" w:pos="4738"/>
      </w:tabs>
      <w:jc w:val="center"/>
    </w:pPr>
    <w:rPr>
      <w:rFonts w:ascii="Brush Script MT" w:hAnsi="Brush Script MT"/>
      <w:b/>
      <w:i/>
      <w:spacing w:val="-3"/>
      <w:sz w:val="24"/>
      <w:lang w:val="es-ES_tradnl"/>
    </w:rPr>
  </w:style>
  <w:style w:type="paragraph" w:customStyle="1" w:styleId="WW-Textoindependiente2">
    <w:name w:val="WW-Texto independiente 2"/>
    <w:basedOn w:val="Normal"/>
    <w:pPr>
      <w:jc w:val="center"/>
    </w:pPr>
    <w:rPr>
      <w:rFonts w:ascii="Footlight MT Light" w:hAnsi="Footlight MT Light"/>
      <w:b/>
      <w:bCs/>
      <w:i/>
      <w:iCs/>
      <w:sz w:val="26"/>
    </w:rPr>
  </w:style>
  <w:style w:type="paragraph" w:customStyle="1" w:styleId="WW-Textoindependiente3">
    <w:name w:val="WW-Texto independiente 3"/>
    <w:basedOn w:val="Normal"/>
    <w:pPr>
      <w:jc w:val="both"/>
    </w:pPr>
    <w:rPr>
      <w:rFonts w:ascii="Footlight MT Light" w:hAnsi="Footlight MT Light"/>
      <w:b/>
      <w:bCs/>
      <w:sz w:val="26"/>
    </w:rPr>
  </w:style>
  <w:style w:type="paragraph" w:styleId="Sangradetextonormal">
    <w:name w:val="Body Text Indent"/>
    <w:basedOn w:val="Normal"/>
    <w:pPr>
      <w:ind w:left="708"/>
      <w:jc w:val="both"/>
    </w:pPr>
    <w:rPr>
      <w:b/>
      <w:bCs/>
    </w:rPr>
  </w:style>
  <w:style w:type="paragraph" w:customStyle="1" w:styleId="WW-Sangra2detindependiente">
    <w:name w:val="WW-Sangría 2 de t. independiente"/>
    <w:basedOn w:val="Normal"/>
    <w:pPr>
      <w:ind w:left="1134"/>
      <w:jc w:val="both"/>
    </w:pPr>
    <w:rPr>
      <w:rFonts w:ascii="Footlight MT Light" w:hAnsi="Footlight MT Light"/>
      <w:b/>
      <w:bCs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WW-Textocomentario">
    <w:name w:val="WW-Texto comentario"/>
    <w:basedOn w:val="Normal"/>
  </w:style>
  <w:style w:type="paragraph" w:styleId="Asuntodelcomentario">
    <w:name w:val="annotation subject"/>
    <w:basedOn w:val="WW-Textocomentario"/>
    <w:next w:val="WW-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character" w:customStyle="1" w:styleId="EncabezadoCar">
    <w:name w:val="Encabezado Car"/>
    <w:link w:val="Encabezado"/>
    <w:rsid w:val="00B204FB"/>
    <w:rPr>
      <w:rFonts w:ascii="Footlight MT Light" w:hAnsi="Footlight MT Light"/>
      <w:sz w:val="26"/>
      <w:lang w:eastAsia="ar-SA"/>
    </w:rPr>
  </w:style>
  <w:style w:type="paragraph" w:styleId="Saludo">
    <w:name w:val="Salutation"/>
    <w:basedOn w:val="Normal"/>
    <w:link w:val="SaludoCar"/>
    <w:unhideWhenUsed/>
    <w:rsid w:val="00FC370A"/>
    <w:pPr>
      <w:suppressAutoHyphens w:val="0"/>
    </w:pPr>
    <w:rPr>
      <w:rFonts w:ascii="MS Sans Serif" w:hAnsi="MS Sans Serif"/>
      <w:lang w:val="en-US" w:eastAsia="es-ES"/>
    </w:rPr>
  </w:style>
  <w:style w:type="character" w:customStyle="1" w:styleId="SaludoCar">
    <w:name w:val="Saludo Car"/>
    <w:link w:val="Saludo"/>
    <w:rsid w:val="00FC370A"/>
    <w:rPr>
      <w:rFonts w:ascii="MS Sans Serif" w:hAnsi="MS Sans Serif"/>
      <w:lang w:val="en-US" w:eastAsia="es-ES"/>
    </w:rPr>
  </w:style>
  <w:style w:type="paragraph" w:customStyle="1" w:styleId="Default">
    <w:name w:val="Default"/>
    <w:rsid w:val="00754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89113A"/>
    <w:rPr>
      <w:rFonts w:ascii="Footlight MT Light" w:hAnsi="Footlight MT Light"/>
      <w:sz w:val="26"/>
      <w:lang w:val="es-ES_tradnl" w:eastAsia="ar-SA"/>
    </w:rPr>
  </w:style>
  <w:style w:type="character" w:styleId="nfasis">
    <w:name w:val="Emphasis"/>
    <w:qFormat/>
    <w:rsid w:val="001E6BD7"/>
    <w:rPr>
      <w:i/>
      <w:iCs/>
    </w:rPr>
  </w:style>
  <w:style w:type="paragraph" w:styleId="Sinespaciado">
    <w:name w:val="No Spacing"/>
    <w:uiPriority w:val="1"/>
    <w:qFormat/>
    <w:rsid w:val="00366A1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F94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1D45"/>
    <w:rPr>
      <w:lang w:val="es-ES" w:eastAsia="ar-SA"/>
    </w:rPr>
  </w:style>
  <w:style w:type="paragraph" w:styleId="Prrafodelista">
    <w:name w:val="List Paragraph"/>
    <w:basedOn w:val="Normal"/>
    <w:uiPriority w:val="34"/>
    <w:qFormat/>
    <w:rsid w:val="00677D8A"/>
    <w:pPr>
      <w:ind w:left="720"/>
      <w:contextualSpacing/>
    </w:pPr>
  </w:style>
  <w:style w:type="table" w:styleId="Tablaconcuadrcula">
    <w:name w:val="Table Grid"/>
    <w:basedOn w:val="Tablanormal"/>
    <w:rsid w:val="0015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CB641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B6418"/>
  </w:style>
  <w:style w:type="character" w:customStyle="1" w:styleId="TextocomentarioCar">
    <w:name w:val="Texto comentario Car"/>
    <w:basedOn w:val="Fuentedeprrafopredeter"/>
    <w:link w:val="Textocomentario"/>
    <w:semiHidden/>
    <w:rsid w:val="00CB6418"/>
    <w:rPr>
      <w:lang w:val="es-ES" w:eastAsia="ar-SA"/>
    </w:rPr>
  </w:style>
  <w:style w:type="paragraph" w:styleId="Revisin">
    <w:name w:val="Revision"/>
    <w:hidden/>
    <w:uiPriority w:val="99"/>
    <w:semiHidden/>
    <w:rsid w:val="00CB6418"/>
    <w:rPr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ramajudicial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C9DCED1BFF82499FC397C91B26F4C5" ma:contentTypeVersion="13" ma:contentTypeDescription="Crear nuevo documento." ma:contentTypeScope="" ma:versionID="17c193d948fd386cbe96891af790ac05">
  <xsd:schema xmlns:xsd="http://www.w3.org/2001/XMLSchema" xmlns:xs="http://www.w3.org/2001/XMLSchema" xmlns:p="http://schemas.microsoft.com/office/2006/metadata/properties" xmlns:ns3="908d2f4d-ebae-4043-ac81-785b970a53e9" xmlns:ns4="15ea58ba-538b-47c6-8441-3ba8b341daa7" targetNamespace="http://schemas.microsoft.com/office/2006/metadata/properties" ma:root="true" ma:fieldsID="777eb25d9e2230b0aba7b6e859746ad7" ns3:_="" ns4:_="">
    <xsd:import namespace="908d2f4d-ebae-4043-ac81-785b970a53e9"/>
    <xsd:import namespace="15ea58ba-538b-47c6-8441-3ba8b341da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d2f4d-ebae-4043-ac81-785b970a53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58ba-538b-47c6-8441-3ba8b341d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ea58ba-538b-47c6-8441-3ba8b341daa7" xsi:nil="true"/>
  </documentManagement>
</p:properties>
</file>

<file path=customXml/itemProps1.xml><?xml version="1.0" encoding="utf-8"?>
<ds:datastoreItem xmlns:ds="http://schemas.openxmlformats.org/officeDocument/2006/customXml" ds:itemID="{96AF8CD0-3ECE-4CA1-AC9F-026D66923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d2f4d-ebae-4043-ac81-785b970a53e9"/>
    <ds:schemaRef ds:uri="15ea58ba-538b-47c6-8441-3ba8b341d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1785F-47BB-4C0A-8A1E-DD7D82BFA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23A0D-022E-4F6A-8E58-8A261F2C55A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08d2f4d-ebae-4043-ac81-785b970a53e9"/>
    <ds:schemaRef ds:uri="http://schemas.openxmlformats.org/package/2006/metadata/core-properties"/>
    <ds:schemaRef ds:uri="15ea58ba-538b-47c6-8441-3ba8b341daa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2809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DEAJ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lflorezc</dc:creator>
  <cp:keywords/>
  <cp:lastModifiedBy>Mario Vanegas Perez</cp:lastModifiedBy>
  <cp:revision>2</cp:revision>
  <cp:lastPrinted>2019-01-04T18:35:00Z</cp:lastPrinted>
  <dcterms:created xsi:type="dcterms:W3CDTF">2023-08-29T15:08:00Z</dcterms:created>
  <dcterms:modified xsi:type="dcterms:W3CDTF">2023-08-29T15:08:00Z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0x01010023C9DCED1BFF82499FC397C91B26F4C5</vt:lpwstr>
  </property>
</Properties>
</file>